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30" w:rsidRDefault="00B72A30" w:rsidP="0021132A">
      <w:pPr>
        <w:widowControl/>
        <w:jc w:val="center"/>
        <w:rPr>
          <w:b/>
          <w:color w:val="000000"/>
          <w:sz w:val="28"/>
          <w:szCs w:val="28"/>
        </w:rPr>
      </w:pPr>
      <w:r w:rsidRPr="00FA6C94">
        <w:rPr>
          <w:rFonts w:hint="eastAsia"/>
          <w:b/>
          <w:color w:val="000000"/>
          <w:sz w:val="28"/>
          <w:szCs w:val="28"/>
        </w:rPr>
        <w:t>干杂、调味品类</w:t>
      </w:r>
      <w:r w:rsidR="00710D2C">
        <w:rPr>
          <w:rFonts w:hint="eastAsia"/>
          <w:b/>
          <w:color w:val="000000"/>
          <w:sz w:val="28"/>
          <w:szCs w:val="28"/>
        </w:rPr>
        <w:t>采购参数</w:t>
      </w:r>
      <w:r>
        <w:rPr>
          <w:rFonts w:hint="eastAsia"/>
          <w:b/>
          <w:color w:val="000000"/>
          <w:sz w:val="28"/>
          <w:szCs w:val="28"/>
        </w:rPr>
        <w:t>（院内招标）</w:t>
      </w:r>
    </w:p>
    <w:p w:rsidR="0021132A" w:rsidRPr="0021132A" w:rsidRDefault="0021132A" w:rsidP="0021132A">
      <w:pPr>
        <w:ind w:firstLine="431"/>
        <w:rPr>
          <w:rFonts w:ascii="宋体" w:hAnsi="宋体"/>
          <w:bCs/>
          <w:color w:val="000000"/>
          <w:szCs w:val="21"/>
        </w:rPr>
      </w:pPr>
      <w:r w:rsidRPr="0021132A">
        <w:rPr>
          <w:rFonts w:ascii="宋体" w:hAnsi="宋体" w:hint="eastAsia"/>
          <w:bCs/>
          <w:color w:val="000000"/>
          <w:szCs w:val="21"/>
        </w:rPr>
        <w:t>说明：</w:t>
      </w:r>
    </w:p>
    <w:p w:rsidR="0021132A" w:rsidRPr="0021132A" w:rsidRDefault="0021132A" w:rsidP="0021132A">
      <w:pPr>
        <w:spacing w:line="360" w:lineRule="auto"/>
        <w:ind w:firstLine="431"/>
        <w:rPr>
          <w:rFonts w:ascii="宋体" w:hAnsi="宋体"/>
          <w:bCs/>
          <w:color w:val="000000"/>
          <w:szCs w:val="21"/>
        </w:rPr>
      </w:pPr>
      <w:r w:rsidRPr="0021132A">
        <w:rPr>
          <w:rFonts w:ascii="宋体" w:hAnsi="宋体" w:hint="eastAsia"/>
          <w:bCs/>
          <w:color w:val="000000"/>
          <w:szCs w:val="21"/>
        </w:rPr>
        <w:t>1、招标文件中打</w:t>
      </w:r>
      <w:r w:rsidRPr="0021132A">
        <w:rPr>
          <w:rFonts w:ascii="宋体" w:hAnsi="宋体" w:hint="eastAsia"/>
          <w:color w:val="000000"/>
          <w:szCs w:val="21"/>
        </w:rPr>
        <w:t>▲</w:t>
      </w:r>
      <w:r w:rsidRPr="0021132A">
        <w:rPr>
          <w:rFonts w:ascii="宋体" w:hAnsi="宋体" w:hint="eastAsia"/>
          <w:bCs/>
          <w:color w:val="000000"/>
          <w:szCs w:val="21"/>
        </w:rPr>
        <w:t>号的条款为实质性要求或条件，投标人必须作出满足或者优于该要求和条件的承诺（另有要求的除外），否则投标无效。</w:t>
      </w:r>
    </w:p>
    <w:p w:rsidR="0021132A" w:rsidRPr="0021132A" w:rsidRDefault="0021132A" w:rsidP="0021132A">
      <w:pPr>
        <w:spacing w:line="360" w:lineRule="auto"/>
        <w:ind w:firstLine="431"/>
        <w:rPr>
          <w:rFonts w:ascii="宋体" w:hAnsi="宋体"/>
          <w:bCs/>
          <w:color w:val="000000"/>
          <w:szCs w:val="21"/>
        </w:rPr>
      </w:pPr>
      <w:r w:rsidRPr="0021132A">
        <w:rPr>
          <w:rFonts w:ascii="宋体" w:hAnsi="宋体" w:hint="eastAsia"/>
          <w:bCs/>
          <w:color w:val="000000"/>
          <w:szCs w:val="21"/>
        </w:rPr>
        <w:t>2、投标人所投标货物或服务如国家有强制性要求的按国家规定执行，并提供相关证明材料。若执行标准有修改或更新按最新版本执行。</w:t>
      </w:r>
    </w:p>
    <w:p w:rsidR="0021132A" w:rsidRPr="0021132A" w:rsidRDefault="0021132A" w:rsidP="00B72A30">
      <w:pPr>
        <w:widowControl/>
        <w:rPr>
          <w:b/>
          <w:color w:val="000000"/>
          <w:sz w:val="28"/>
          <w:szCs w:val="28"/>
        </w:rPr>
      </w:pPr>
      <w:bookmarkStart w:id="0" w:name="_GoBack"/>
      <w:bookmarkEnd w:id="0"/>
    </w:p>
    <w:p w:rsidR="00B72A30" w:rsidRDefault="00B72A30" w:rsidP="00B72A30">
      <w:pPr>
        <w:widowControl/>
        <w:rPr>
          <w:color w:val="000000"/>
        </w:rPr>
      </w:pPr>
      <w:r>
        <w:rPr>
          <w:rFonts w:hint="eastAsia"/>
          <w:b/>
          <w:color w:val="000000"/>
          <w:sz w:val="24"/>
        </w:rPr>
        <w:t>一、采购需求一览表</w:t>
      </w:r>
    </w:p>
    <w:tbl>
      <w:tblPr>
        <w:tblW w:w="0" w:type="auto"/>
        <w:tblInd w:w="-318" w:type="dxa"/>
        <w:tblLayout w:type="fixed"/>
        <w:tblLook w:val="0000"/>
      </w:tblPr>
      <w:tblGrid>
        <w:gridCol w:w="797"/>
        <w:gridCol w:w="1614"/>
        <w:gridCol w:w="2126"/>
        <w:gridCol w:w="5635"/>
      </w:tblGrid>
      <w:tr w:rsidR="00B72A30" w:rsidTr="004E1952">
        <w:trPr>
          <w:trHeight w:val="509"/>
        </w:trPr>
        <w:tc>
          <w:tcPr>
            <w:tcW w:w="797" w:type="dxa"/>
            <w:tcBorders>
              <w:top w:val="single" w:sz="4" w:space="0" w:color="000000"/>
              <w:left w:val="single" w:sz="4" w:space="0" w:color="000000"/>
              <w:bottom w:val="single" w:sz="4" w:space="0" w:color="000000"/>
              <w:right w:val="single" w:sz="4" w:space="0" w:color="000000"/>
            </w:tcBorders>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bCs/>
                <w:color w:val="000000"/>
                <w:szCs w:val="21"/>
              </w:rPr>
              <w:t>序号</w:t>
            </w:r>
          </w:p>
        </w:tc>
        <w:tc>
          <w:tcPr>
            <w:tcW w:w="1614" w:type="dxa"/>
            <w:tcBorders>
              <w:top w:val="single" w:sz="4" w:space="0" w:color="000000"/>
              <w:left w:val="single" w:sz="4" w:space="0" w:color="000000"/>
              <w:bottom w:val="single" w:sz="4" w:space="0" w:color="000000"/>
              <w:right w:val="single" w:sz="4" w:space="0" w:color="000000"/>
            </w:tcBorders>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color w:val="000000"/>
                <w:szCs w:val="21"/>
              </w:rPr>
              <w:t>货物名称</w:t>
            </w:r>
          </w:p>
        </w:tc>
        <w:tc>
          <w:tcPr>
            <w:tcW w:w="2126" w:type="dxa"/>
            <w:tcBorders>
              <w:top w:val="single" w:sz="4" w:space="0" w:color="000000"/>
              <w:left w:val="single" w:sz="4" w:space="0" w:color="000000"/>
              <w:bottom w:val="single" w:sz="4" w:space="0" w:color="000000"/>
              <w:right w:val="single" w:sz="4" w:space="0" w:color="000000"/>
            </w:tcBorders>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color w:val="000000"/>
                <w:szCs w:val="21"/>
              </w:rPr>
              <w:t>预计采购金额</w:t>
            </w:r>
          </w:p>
        </w:tc>
        <w:tc>
          <w:tcPr>
            <w:tcW w:w="5635" w:type="dxa"/>
            <w:tcBorders>
              <w:top w:val="single" w:sz="4" w:space="0" w:color="000000"/>
              <w:left w:val="single" w:sz="4" w:space="0" w:color="000000"/>
              <w:bottom w:val="single" w:sz="4" w:space="0" w:color="000000"/>
              <w:right w:val="single" w:sz="4" w:space="0" w:color="000000"/>
            </w:tcBorders>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bCs/>
                <w:color w:val="000000"/>
                <w:szCs w:val="21"/>
              </w:rPr>
              <w:t>质量要求</w:t>
            </w:r>
          </w:p>
        </w:tc>
      </w:tr>
      <w:tr w:rsidR="00B72A30" w:rsidTr="004E1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9"/>
        </w:trPr>
        <w:tc>
          <w:tcPr>
            <w:tcW w:w="797" w:type="dxa"/>
            <w:vAlign w:val="center"/>
          </w:tcPr>
          <w:p w:rsidR="00B72A30" w:rsidRDefault="00B72A30" w:rsidP="004E1952">
            <w:pPr>
              <w:widowControl/>
              <w:spacing w:line="300" w:lineRule="exact"/>
              <w:jc w:val="center"/>
              <w:rPr>
                <w:rFonts w:ascii="宋体" w:hAnsi="宋体" w:cs="宋体"/>
                <w:bCs/>
                <w:color w:val="000000"/>
                <w:szCs w:val="21"/>
              </w:rPr>
            </w:pPr>
          </w:p>
        </w:tc>
        <w:tc>
          <w:tcPr>
            <w:tcW w:w="1614" w:type="dxa"/>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color w:val="000000"/>
                <w:szCs w:val="21"/>
              </w:rPr>
              <w:t>干货</w:t>
            </w:r>
          </w:p>
        </w:tc>
        <w:tc>
          <w:tcPr>
            <w:tcW w:w="2126" w:type="dxa"/>
            <w:vMerge w:val="restart"/>
            <w:vAlign w:val="center"/>
          </w:tcPr>
          <w:p w:rsidR="00B72A30" w:rsidRDefault="00B72A30" w:rsidP="004E1952">
            <w:pPr>
              <w:widowControl/>
              <w:spacing w:line="300" w:lineRule="exact"/>
              <w:jc w:val="center"/>
              <w:rPr>
                <w:rFonts w:ascii="宋体" w:hAnsi="宋体" w:cs="宋体"/>
                <w:color w:val="000000"/>
                <w:szCs w:val="21"/>
              </w:rPr>
            </w:pPr>
            <w:r w:rsidRPr="00A94067">
              <w:rPr>
                <w:rFonts w:ascii="宋体" w:hAnsi="宋体" w:cs="宋体" w:hint="eastAsia"/>
                <w:color w:val="FF0000"/>
                <w:szCs w:val="21"/>
              </w:rPr>
              <w:t>18万元/年</w:t>
            </w:r>
          </w:p>
        </w:tc>
        <w:tc>
          <w:tcPr>
            <w:tcW w:w="5635" w:type="dxa"/>
            <w:vAlign w:val="center"/>
          </w:tcPr>
          <w:p w:rsidR="00B72A30" w:rsidRDefault="00B72A30" w:rsidP="004E1952">
            <w:pPr>
              <w:widowControl/>
              <w:spacing w:line="300" w:lineRule="exact"/>
              <w:rPr>
                <w:rFonts w:ascii="宋体" w:hAnsi="宋体" w:cs="宋体"/>
                <w:bCs/>
                <w:color w:val="000000"/>
                <w:szCs w:val="21"/>
              </w:rPr>
            </w:pPr>
            <w:r>
              <w:rPr>
                <w:rFonts w:ascii="宋体" w:hAnsi="宋体" w:cs="宋体" w:hint="eastAsia"/>
                <w:bCs/>
                <w:color w:val="000000"/>
                <w:szCs w:val="21"/>
              </w:rPr>
              <w:t>1、干货产品包含但不限于香菇、银耳、木耳、腐竹、粉丝、红枣及其他等</w:t>
            </w:r>
          </w:p>
          <w:p w:rsidR="00B72A30" w:rsidRDefault="00B72A30" w:rsidP="004E1952">
            <w:pPr>
              <w:widowControl/>
              <w:spacing w:line="300" w:lineRule="exact"/>
              <w:rPr>
                <w:rFonts w:ascii="宋体" w:hAnsi="宋体" w:cs="宋体"/>
                <w:bCs/>
                <w:color w:val="000000"/>
                <w:szCs w:val="21"/>
              </w:rPr>
            </w:pPr>
            <w:r>
              <w:rPr>
                <w:rFonts w:ascii="宋体" w:hAnsi="宋体" w:cs="宋体" w:hint="eastAsia"/>
                <w:bCs/>
                <w:color w:val="000000"/>
                <w:szCs w:val="21"/>
              </w:rPr>
              <w:t>2、质量达到《食品安全法》相关规定并符合行业或国家相关标准。</w:t>
            </w:r>
          </w:p>
        </w:tc>
      </w:tr>
      <w:tr w:rsidR="00B72A30" w:rsidTr="004E1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9"/>
        </w:trPr>
        <w:tc>
          <w:tcPr>
            <w:tcW w:w="797" w:type="dxa"/>
            <w:vAlign w:val="center"/>
          </w:tcPr>
          <w:p w:rsidR="00B72A30" w:rsidRDefault="00B72A30" w:rsidP="004E1952">
            <w:pPr>
              <w:widowControl/>
              <w:spacing w:line="300" w:lineRule="exact"/>
              <w:jc w:val="center"/>
              <w:rPr>
                <w:rFonts w:ascii="宋体" w:hAnsi="宋体" w:cs="宋体"/>
                <w:bCs/>
                <w:color w:val="000000"/>
                <w:szCs w:val="21"/>
              </w:rPr>
            </w:pPr>
          </w:p>
        </w:tc>
        <w:tc>
          <w:tcPr>
            <w:tcW w:w="1614" w:type="dxa"/>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color w:val="000000"/>
                <w:szCs w:val="21"/>
              </w:rPr>
              <w:t>酱油</w:t>
            </w:r>
          </w:p>
        </w:tc>
        <w:tc>
          <w:tcPr>
            <w:tcW w:w="2126" w:type="dxa"/>
            <w:vMerge/>
            <w:vAlign w:val="center"/>
          </w:tcPr>
          <w:p w:rsidR="00B72A30" w:rsidRDefault="00B72A30" w:rsidP="004E1952">
            <w:pPr>
              <w:widowControl/>
              <w:spacing w:line="300" w:lineRule="exact"/>
              <w:jc w:val="center"/>
              <w:rPr>
                <w:rFonts w:ascii="宋体" w:hAnsi="宋体" w:cs="宋体"/>
                <w:color w:val="000000"/>
                <w:szCs w:val="21"/>
              </w:rPr>
            </w:pPr>
          </w:p>
        </w:tc>
        <w:tc>
          <w:tcPr>
            <w:tcW w:w="5635" w:type="dxa"/>
            <w:vAlign w:val="center"/>
          </w:tcPr>
          <w:p w:rsidR="00B72A30" w:rsidRDefault="00B72A30" w:rsidP="004E1952">
            <w:pPr>
              <w:widowControl/>
              <w:spacing w:line="300" w:lineRule="exact"/>
              <w:rPr>
                <w:rFonts w:ascii="宋体" w:hAnsi="宋体" w:cs="宋体"/>
                <w:bCs/>
                <w:color w:val="000000"/>
                <w:szCs w:val="21"/>
              </w:rPr>
            </w:pPr>
            <w:r>
              <w:rPr>
                <w:rFonts w:ascii="宋体" w:hAnsi="宋体" w:cs="宋体" w:hint="eastAsia"/>
                <w:color w:val="000000"/>
                <w:kern w:val="1"/>
                <w:szCs w:val="21"/>
              </w:rPr>
              <w:t>1、等级:一级</w:t>
            </w:r>
          </w:p>
          <w:p w:rsidR="00B72A30" w:rsidRDefault="00B72A30" w:rsidP="004E1952">
            <w:pPr>
              <w:widowControl/>
              <w:spacing w:line="300" w:lineRule="exact"/>
              <w:rPr>
                <w:rFonts w:ascii="宋体" w:hAnsi="宋体" w:cs="宋体"/>
                <w:bCs/>
                <w:color w:val="000000"/>
                <w:szCs w:val="21"/>
              </w:rPr>
            </w:pPr>
            <w:r>
              <w:rPr>
                <w:rFonts w:ascii="宋体" w:hAnsi="宋体" w:cs="宋体" w:hint="eastAsia"/>
                <w:bCs/>
                <w:color w:val="000000"/>
                <w:szCs w:val="21"/>
              </w:rPr>
              <w:t>2、质量达到《食品安全法》相关规定并符合行业或国家相关标准。</w:t>
            </w:r>
          </w:p>
          <w:p w:rsidR="00B72A30" w:rsidRDefault="00B72A30" w:rsidP="004E1952">
            <w:pPr>
              <w:widowControl/>
              <w:spacing w:line="300" w:lineRule="exact"/>
              <w:rPr>
                <w:rFonts w:ascii="宋体" w:hAnsi="宋体" w:cs="宋体"/>
                <w:bCs/>
                <w:color w:val="000000"/>
                <w:szCs w:val="21"/>
              </w:rPr>
            </w:pPr>
            <w:r>
              <w:rPr>
                <w:rFonts w:ascii="宋体" w:hAnsi="宋体" w:hint="eastAsia"/>
                <w:color w:val="000000"/>
                <w:szCs w:val="21"/>
              </w:rPr>
              <w:t>▲</w:t>
            </w:r>
            <w:r>
              <w:rPr>
                <w:rFonts w:ascii="宋体" w:hAnsi="宋体" w:cs="宋体" w:hint="eastAsia"/>
                <w:bCs/>
                <w:color w:val="000000"/>
                <w:szCs w:val="21"/>
              </w:rPr>
              <w:t>3、</w:t>
            </w:r>
            <w:r>
              <w:rPr>
                <w:rFonts w:ascii="宋体" w:hAnsi="宋体" w:hint="eastAsia"/>
                <w:color w:val="000000"/>
                <w:szCs w:val="21"/>
              </w:rPr>
              <w:t>酱油所采购的主要品牌包括：海天、加加、美极</w:t>
            </w:r>
            <w:r>
              <w:rPr>
                <w:rFonts w:ascii="宋体" w:hAnsi="宋体" w:hint="eastAsia"/>
                <w:color w:val="000000"/>
              </w:rPr>
              <w:t>及同档次品牌</w:t>
            </w:r>
            <w:r>
              <w:rPr>
                <w:rFonts w:ascii="宋体" w:hAnsi="宋体" w:hint="eastAsia"/>
                <w:color w:val="000000"/>
                <w:szCs w:val="21"/>
              </w:rPr>
              <w:t>等；</w:t>
            </w:r>
          </w:p>
        </w:tc>
      </w:tr>
      <w:tr w:rsidR="00B72A30" w:rsidTr="004E1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9"/>
        </w:trPr>
        <w:tc>
          <w:tcPr>
            <w:tcW w:w="797" w:type="dxa"/>
            <w:vAlign w:val="center"/>
          </w:tcPr>
          <w:p w:rsidR="00B72A30" w:rsidRDefault="00B72A30" w:rsidP="004E1952">
            <w:pPr>
              <w:widowControl/>
              <w:spacing w:line="300" w:lineRule="exact"/>
              <w:jc w:val="center"/>
              <w:rPr>
                <w:rFonts w:ascii="宋体" w:hAnsi="宋体" w:cs="宋体"/>
                <w:bCs/>
                <w:color w:val="000000"/>
                <w:szCs w:val="21"/>
              </w:rPr>
            </w:pPr>
          </w:p>
        </w:tc>
        <w:tc>
          <w:tcPr>
            <w:tcW w:w="1614" w:type="dxa"/>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color w:val="000000"/>
                <w:szCs w:val="21"/>
              </w:rPr>
              <w:t>糖</w:t>
            </w:r>
          </w:p>
        </w:tc>
        <w:tc>
          <w:tcPr>
            <w:tcW w:w="2126" w:type="dxa"/>
            <w:vMerge/>
            <w:vAlign w:val="center"/>
          </w:tcPr>
          <w:p w:rsidR="00B72A30" w:rsidRDefault="00B72A30" w:rsidP="004E1952">
            <w:pPr>
              <w:widowControl/>
              <w:spacing w:line="300" w:lineRule="exact"/>
              <w:jc w:val="center"/>
              <w:rPr>
                <w:rFonts w:ascii="宋体" w:hAnsi="宋体" w:cs="宋体"/>
                <w:color w:val="000000"/>
                <w:szCs w:val="21"/>
              </w:rPr>
            </w:pPr>
          </w:p>
        </w:tc>
        <w:tc>
          <w:tcPr>
            <w:tcW w:w="5635" w:type="dxa"/>
            <w:vAlign w:val="center"/>
          </w:tcPr>
          <w:p w:rsidR="00B72A30" w:rsidRDefault="00B72A30" w:rsidP="004E1952">
            <w:pPr>
              <w:widowControl/>
              <w:spacing w:line="300" w:lineRule="exact"/>
              <w:rPr>
                <w:rFonts w:ascii="宋体" w:hAnsi="宋体" w:cs="宋体"/>
                <w:bCs/>
                <w:color w:val="000000"/>
                <w:szCs w:val="21"/>
              </w:rPr>
            </w:pPr>
            <w:r>
              <w:rPr>
                <w:rFonts w:ascii="宋体" w:hAnsi="宋体" w:cs="宋体" w:hint="eastAsia"/>
                <w:bCs/>
                <w:color w:val="000000"/>
                <w:szCs w:val="21"/>
              </w:rPr>
              <w:t>1、质量达到《食品安全法》相关规定并符合行业或国家相关标准。</w:t>
            </w:r>
          </w:p>
          <w:p w:rsidR="00B72A30" w:rsidRDefault="00B72A30" w:rsidP="004E1952">
            <w:pPr>
              <w:widowControl/>
              <w:spacing w:line="300" w:lineRule="exact"/>
              <w:rPr>
                <w:rFonts w:ascii="宋体" w:hAnsi="宋体" w:cs="宋体"/>
                <w:bCs/>
                <w:color w:val="000000"/>
                <w:szCs w:val="21"/>
              </w:rPr>
            </w:pPr>
            <w:r>
              <w:rPr>
                <w:rFonts w:ascii="宋体" w:hAnsi="宋体" w:hint="eastAsia"/>
                <w:color w:val="000000"/>
                <w:szCs w:val="21"/>
              </w:rPr>
              <w:t>▲</w:t>
            </w:r>
            <w:r>
              <w:rPr>
                <w:rFonts w:ascii="宋体" w:hAnsi="宋体" w:cs="宋体" w:hint="eastAsia"/>
                <w:bCs/>
                <w:color w:val="000000"/>
                <w:szCs w:val="21"/>
              </w:rPr>
              <w:t>2、</w:t>
            </w:r>
            <w:r>
              <w:rPr>
                <w:rFonts w:ascii="宋体" w:hAnsi="宋体" w:hint="eastAsia"/>
                <w:color w:val="000000"/>
                <w:szCs w:val="21"/>
              </w:rPr>
              <w:t>糖所采购的主要品牌包括：明阳</w:t>
            </w:r>
            <w:r>
              <w:rPr>
                <w:rFonts w:ascii="宋体" w:hAnsi="宋体" w:hint="eastAsia"/>
                <w:color w:val="000000"/>
              </w:rPr>
              <w:t>及同档次品牌</w:t>
            </w:r>
            <w:r>
              <w:rPr>
                <w:rFonts w:ascii="宋体" w:hAnsi="宋体" w:hint="eastAsia"/>
                <w:color w:val="000000"/>
                <w:szCs w:val="21"/>
              </w:rPr>
              <w:t>等；</w:t>
            </w:r>
          </w:p>
        </w:tc>
      </w:tr>
      <w:tr w:rsidR="00B72A30" w:rsidTr="004E1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9"/>
        </w:trPr>
        <w:tc>
          <w:tcPr>
            <w:tcW w:w="797" w:type="dxa"/>
            <w:vAlign w:val="center"/>
          </w:tcPr>
          <w:p w:rsidR="00B72A30" w:rsidRDefault="00B72A30" w:rsidP="004E1952">
            <w:pPr>
              <w:widowControl/>
              <w:spacing w:line="300" w:lineRule="exact"/>
              <w:jc w:val="center"/>
              <w:rPr>
                <w:rFonts w:ascii="宋体" w:hAnsi="宋体" w:cs="宋体"/>
                <w:bCs/>
                <w:color w:val="000000"/>
                <w:szCs w:val="21"/>
              </w:rPr>
            </w:pPr>
          </w:p>
        </w:tc>
        <w:tc>
          <w:tcPr>
            <w:tcW w:w="1614" w:type="dxa"/>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color w:val="000000"/>
                <w:szCs w:val="21"/>
              </w:rPr>
              <w:t>味精</w:t>
            </w:r>
          </w:p>
        </w:tc>
        <w:tc>
          <w:tcPr>
            <w:tcW w:w="2126" w:type="dxa"/>
            <w:vMerge/>
            <w:vAlign w:val="center"/>
          </w:tcPr>
          <w:p w:rsidR="00B72A30" w:rsidRDefault="00B72A30" w:rsidP="004E1952">
            <w:pPr>
              <w:widowControl/>
              <w:spacing w:line="300" w:lineRule="exact"/>
              <w:jc w:val="center"/>
              <w:rPr>
                <w:rFonts w:ascii="宋体" w:hAnsi="宋体" w:cs="宋体"/>
                <w:color w:val="000000"/>
                <w:szCs w:val="21"/>
              </w:rPr>
            </w:pPr>
          </w:p>
        </w:tc>
        <w:tc>
          <w:tcPr>
            <w:tcW w:w="5635" w:type="dxa"/>
            <w:vAlign w:val="center"/>
          </w:tcPr>
          <w:p w:rsidR="00B72A30" w:rsidRDefault="00B72A30" w:rsidP="004E1952">
            <w:pPr>
              <w:widowControl/>
              <w:spacing w:line="300" w:lineRule="exact"/>
              <w:rPr>
                <w:rFonts w:ascii="宋体" w:hAnsi="宋体" w:cs="宋体"/>
                <w:bCs/>
                <w:color w:val="000000"/>
                <w:szCs w:val="21"/>
              </w:rPr>
            </w:pPr>
            <w:r>
              <w:rPr>
                <w:rFonts w:ascii="宋体" w:hAnsi="宋体" w:cs="宋体" w:hint="eastAsia"/>
                <w:bCs/>
                <w:color w:val="000000"/>
                <w:szCs w:val="21"/>
              </w:rPr>
              <w:t>1、质量达到《食品安全法》相关规定并符合行业或国家相关标准。</w:t>
            </w:r>
          </w:p>
          <w:p w:rsidR="00B72A30" w:rsidRDefault="00B72A30" w:rsidP="004E1952">
            <w:pPr>
              <w:widowControl/>
              <w:spacing w:line="300" w:lineRule="exact"/>
              <w:rPr>
                <w:rFonts w:ascii="宋体" w:hAnsi="宋体" w:cs="宋体"/>
                <w:bCs/>
                <w:color w:val="000000"/>
                <w:szCs w:val="21"/>
              </w:rPr>
            </w:pPr>
            <w:r>
              <w:rPr>
                <w:rFonts w:ascii="宋体" w:hAnsi="宋体" w:hint="eastAsia"/>
                <w:color w:val="000000"/>
                <w:szCs w:val="21"/>
              </w:rPr>
              <w:t>▲</w:t>
            </w:r>
            <w:r>
              <w:rPr>
                <w:rFonts w:ascii="宋体" w:hAnsi="宋体" w:cs="宋体" w:hint="eastAsia"/>
                <w:bCs/>
                <w:color w:val="000000"/>
                <w:szCs w:val="21"/>
              </w:rPr>
              <w:t>2、</w:t>
            </w:r>
            <w:r>
              <w:rPr>
                <w:rFonts w:ascii="宋体" w:hAnsi="宋体" w:hint="eastAsia"/>
                <w:color w:val="000000"/>
                <w:szCs w:val="21"/>
              </w:rPr>
              <w:t>味精所采购的主要品牌包括：荷花</w:t>
            </w:r>
            <w:r>
              <w:rPr>
                <w:rFonts w:ascii="宋体" w:hAnsi="宋体" w:hint="eastAsia"/>
                <w:color w:val="000000"/>
              </w:rPr>
              <w:t>及同档次品牌</w:t>
            </w:r>
            <w:r>
              <w:rPr>
                <w:rFonts w:ascii="宋体" w:hAnsi="宋体" w:hint="eastAsia"/>
                <w:color w:val="000000"/>
                <w:szCs w:val="21"/>
              </w:rPr>
              <w:t>等；</w:t>
            </w:r>
          </w:p>
        </w:tc>
      </w:tr>
      <w:tr w:rsidR="00B72A30" w:rsidTr="004E1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9"/>
        </w:trPr>
        <w:tc>
          <w:tcPr>
            <w:tcW w:w="797" w:type="dxa"/>
            <w:vAlign w:val="center"/>
          </w:tcPr>
          <w:p w:rsidR="00B72A30" w:rsidRDefault="00B72A30" w:rsidP="004E1952">
            <w:pPr>
              <w:widowControl/>
              <w:spacing w:line="300" w:lineRule="exact"/>
              <w:jc w:val="center"/>
              <w:rPr>
                <w:rFonts w:ascii="宋体" w:hAnsi="宋体" w:cs="宋体"/>
                <w:bCs/>
                <w:color w:val="000000"/>
                <w:szCs w:val="21"/>
              </w:rPr>
            </w:pPr>
          </w:p>
        </w:tc>
        <w:tc>
          <w:tcPr>
            <w:tcW w:w="1614" w:type="dxa"/>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color w:val="000000"/>
                <w:szCs w:val="21"/>
              </w:rPr>
              <w:t>醋</w:t>
            </w:r>
          </w:p>
        </w:tc>
        <w:tc>
          <w:tcPr>
            <w:tcW w:w="2126" w:type="dxa"/>
            <w:vMerge/>
            <w:vAlign w:val="center"/>
          </w:tcPr>
          <w:p w:rsidR="00B72A30" w:rsidRDefault="00B72A30" w:rsidP="004E1952">
            <w:pPr>
              <w:widowControl/>
              <w:spacing w:line="300" w:lineRule="exact"/>
              <w:jc w:val="center"/>
              <w:rPr>
                <w:rFonts w:ascii="宋体" w:hAnsi="宋体" w:cs="宋体"/>
                <w:color w:val="000000"/>
                <w:szCs w:val="21"/>
              </w:rPr>
            </w:pPr>
          </w:p>
        </w:tc>
        <w:tc>
          <w:tcPr>
            <w:tcW w:w="5635" w:type="dxa"/>
            <w:vAlign w:val="center"/>
          </w:tcPr>
          <w:p w:rsidR="00B72A30" w:rsidRDefault="00B72A30" w:rsidP="004E1952">
            <w:pPr>
              <w:widowControl/>
              <w:spacing w:line="300" w:lineRule="exact"/>
              <w:rPr>
                <w:rFonts w:ascii="宋体" w:hAnsi="宋体" w:cs="宋体"/>
                <w:bCs/>
                <w:color w:val="000000"/>
                <w:szCs w:val="21"/>
              </w:rPr>
            </w:pPr>
            <w:r>
              <w:rPr>
                <w:rFonts w:ascii="宋体" w:hAnsi="宋体" w:cs="宋体" w:hint="eastAsia"/>
                <w:bCs/>
                <w:color w:val="000000"/>
                <w:szCs w:val="21"/>
              </w:rPr>
              <w:t>1、质量达到《食品安全法》相关规定并符合行业或国家相关标准。</w:t>
            </w:r>
          </w:p>
          <w:p w:rsidR="00B72A30" w:rsidRDefault="00B72A30" w:rsidP="004E1952">
            <w:pPr>
              <w:widowControl/>
              <w:spacing w:line="300" w:lineRule="exact"/>
              <w:rPr>
                <w:rFonts w:ascii="宋体" w:hAnsi="宋体" w:cs="宋体"/>
                <w:bCs/>
                <w:color w:val="000000"/>
                <w:szCs w:val="21"/>
              </w:rPr>
            </w:pPr>
            <w:r>
              <w:rPr>
                <w:rFonts w:ascii="宋体" w:hAnsi="宋体" w:hint="eastAsia"/>
                <w:color w:val="000000"/>
                <w:szCs w:val="21"/>
              </w:rPr>
              <w:t>▲</w:t>
            </w:r>
            <w:r>
              <w:rPr>
                <w:rFonts w:ascii="宋体" w:hAnsi="宋体" w:cs="宋体" w:hint="eastAsia"/>
                <w:bCs/>
                <w:color w:val="000000"/>
                <w:szCs w:val="21"/>
              </w:rPr>
              <w:t>2、</w:t>
            </w:r>
            <w:r>
              <w:rPr>
                <w:rFonts w:ascii="宋体" w:hAnsi="宋体" w:hint="eastAsia"/>
                <w:color w:val="000000"/>
                <w:szCs w:val="21"/>
              </w:rPr>
              <w:t>醋所采购的主要品牌包括：水塔</w:t>
            </w:r>
            <w:r>
              <w:rPr>
                <w:rFonts w:ascii="宋体" w:hAnsi="宋体" w:hint="eastAsia"/>
                <w:color w:val="000000"/>
              </w:rPr>
              <w:t>及同档次品牌</w:t>
            </w:r>
            <w:r>
              <w:rPr>
                <w:rFonts w:ascii="宋体" w:hAnsi="宋体" w:hint="eastAsia"/>
                <w:color w:val="000000"/>
                <w:szCs w:val="21"/>
              </w:rPr>
              <w:t>等；</w:t>
            </w:r>
          </w:p>
        </w:tc>
      </w:tr>
      <w:tr w:rsidR="00B72A30" w:rsidTr="004E1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9"/>
        </w:trPr>
        <w:tc>
          <w:tcPr>
            <w:tcW w:w="797" w:type="dxa"/>
            <w:vAlign w:val="center"/>
          </w:tcPr>
          <w:p w:rsidR="00B72A30" w:rsidRDefault="00B72A30" w:rsidP="004E1952">
            <w:pPr>
              <w:widowControl/>
              <w:spacing w:line="300" w:lineRule="exact"/>
              <w:jc w:val="center"/>
              <w:rPr>
                <w:rFonts w:ascii="宋体" w:hAnsi="宋体" w:cs="宋体"/>
                <w:bCs/>
                <w:color w:val="000000"/>
                <w:szCs w:val="21"/>
              </w:rPr>
            </w:pPr>
          </w:p>
        </w:tc>
        <w:tc>
          <w:tcPr>
            <w:tcW w:w="1614" w:type="dxa"/>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color w:val="000000"/>
                <w:szCs w:val="21"/>
              </w:rPr>
              <w:t>料酒</w:t>
            </w:r>
          </w:p>
        </w:tc>
        <w:tc>
          <w:tcPr>
            <w:tcW w:w="2126" w:type="dxa"/>
            <w:vMerge/>
            <w:vAlign w:val="center"/>
          </w:tcPr>
          <w:p w:rsidR="00B72A30" w:rsidRDefault="00B72A30" w:rsidP="004E1952">
            <w:pPr>
              <w:widowControl/>
              <w:spacing w:line="300" w:lineRule="exact"/>
              <w:jc w:val="center"/>
              <w:rPr>
                <w:rFonts w:ascii="宋体" w:hAnsi="宋体" w:cs="宋体"/>
                <w:color w:val="000000"/>
                <w:szCs w:val="21"/>
              </w:rPr>
            </w:pPr>
          </w:p>
        </w:tc>
        <w:tc>
          <w:tcPr>
            <w:tcW w:w="5635" w:type="dxa"/>
            <w:vAlign w:val="center"/>
          </w:tcPr>
          <w:p w:rsidR="00B72A30" w:rsidRDefault="00B72A30" w:rsidP="004E1952">
            <w:pPr>
              <w:widowControl/>
              <w:spacing w:line="300" w:lineRule="exact"/>
              <w:rPr>
                <w:rFonts w:ascii="宋体" w:hAnsi="宋体" w:cs="宋体"/>
                <w:bCs/>
                <w:color w:val="000000"/>
                <w:szCs w:val="21"/>
              </w:rPr>
            </w:pPr>
            <w:r>
              <w:rPr>
                <w:rFonts w:ascii="宋体" w:hAnsi="宋体" w:cs="宋体" w:hint="eastAsia"/>
                <w:bCs/>
                <w:color w:val="000000"/>
                <w:szCs w:val="21"/>
              </w:rPr>
              <w:t>1、质量达到《食品安全法》相关规定并符合行业或国家相关标准。</w:t>
            </w:r>
          </w:p>
          <w:p w:rsidR="00B72A30" w:rsidRDefault="00B72A30" w:rsidP="004E1952">
            <w:pPr>
              <w:widowControl/>
              <w:spacing w:line="300" w:lineRule="exact"/>
              <w:rPr>
                <w:rFonts w:ascii="宋体" w:hAnsi="宋体" w:cs="宋体"/>
                <w:bCs/>
                <w:color w:val="000000"/>
                <w:szCs w:val="21"/>
              </w:rPr>
            </w:pPr>
            <w:r>
              <w:rPr>
                <w:rFonts w:ascii="宋体" w:hAnsi="宋体" w:hint="eastAsia"/>
                <w:color w:val="000000"/>
                <w:szCs w:val="21"/>
              </w:rPr>
              <w:t>▲</w:t>
            </w:r>
            <w:r>
              <w:rPr>
                <w:rFonts w:ascii="宋体" w:hAnsi="宋体" w:cs="宋体" w:hint="eastAsia"/>
                <w:bCs/>
                <w:color w:val="000000"/>
                <w:szCs w:val="21"/>
              </w:rPr>
              <w:t>2、</w:t>
            </w:r>
            <w:r>
              <w:rPr>
                <w:rFonts w:ascii="宋体" w:hAnsi="宋体" w:hint="eastAsia"/>
                <w:color w:val="000000"/>
                <w:szCs w:val="21"/>
              </w:rPr>
              <w:t>料酒所采购的主要品牌包括：红荔牌米酒</w:t>
            </w:r>
            <w:r>
              <w:rPr>
                <w:rFonts w:ascii="宋体" w:hAnsi="宋体" w:hint="eastAsia"/>
                <w:color w:val="000000"/>
              </w:rPr>
              <w:t>及同档次品牌</w:t>
            </w:r>
            <w:r>
              <w:rPr>
                <w:rFonts w:ascii="宋体" w:hAnsi="宋体" w:hint="eastAsia"/>
                <w:color w:val="000000"/>
                <w:szCs w:val="21"/>
              </w:rPr>
              <w:t>等；</w:t>
            </w:r>
          </w:p>
        </w:tc>
      </w:tr>
      <w:tr w:rsidR="00B72A30" w:rsidTr="004E1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9"/>
        </w:trPr>
        <w:tc>
          <w:tcPr>
            <w:tcW w:w="797" w:type="dxa"/>
            <w:vAlign w:val="center"/>
          </w:tcPr>
          <w:p w:rsidR="00B72A30" w:rsidRDefault="00B72A30" w:rsidP="004E1952">
            <w:pPr>
              <w:widowControl/>
              <w:spacing w:line="300" w:lineRule="exact"/>
              <w:jc w:val="center"/>
              <w:rPr>
                <w:rFonts w:ascii="宋体" w:hAnsi="宋体" w:cs="宋体"/>
                <w:bCs/>
                <w:color w:val="000000"/>
                <w:szCs w:val="21"/>
              </w:rPr>
            </w:pPr>
          </w:p>
        </w:tc>
        <w:tc>
          <w:tcPr>
            <w:tcW w:w="1614" w:type="dxa"/>
            <w:vAlign w:val="center"/>
          </w:tcPr>
          <w:p w:rsidR="00B72A30" w:rsidRDefault="00B72A30" w:rsidP="004E1952">
            <w:pPr>
              <w:widowControl/>
              <w:spacing w:line="300" w:lineRule="exact"/>
              <w:jc w:val="center"/>
              <w:rPr>
                <w:rFonts w:ascii="宋体" w:hAnsi="宋体" w:cs="宋体"/>
                <w:color w:val="000000"/>
                <w:szCs w:val="21"/>
              </w:rPr>
            </w:pPr>
            <w:r>
              <w:rPr>
                <w:rFonts w:ascii="宋体" w:hAnsi="宋体" w:cs="宋体" w:hint="eastAsia"/>
                <w:color w:val="000000"/>
                <w:szCs w:val="21"/>
              </w:rPr>
              <w:t>盐</w:t>
            </w:r>
          </w:p>
        </w:tc>
        <w:tc>
          <w:tcPr>
            <w:tcW w:w="2126" w:type="dxa"/>
            <w:vMerge/>
            <w:vAlign w:val="center"/>
          </w:tcPr>
          <w:p w:rsidR="00B72A30" w:rsidRDefault="00B72A30" w:rsidP="004E1952">
            <w:pPr>
              <w:widowControl/>
              <w:spacing w:line="300" w:lineRule="exact"/>
              <w:jc w:val="center"/>
              <w:rPr>
                <w:rFonts w:ascii="宋体" w:hAnsi="宋体" w:cs="宋体"/>
                <w:color w:val="000000"/>
                <w:szCs w:val="21"/>
              </w:rPr>
            </w:pPr>
          </w:p>
        </w:tc>
        <w:tc>
          <w:tcPr>
            <w:tcW w:w="5635" w:type="dxa"/>
            <w:vAlign w:val="center"/>
          </w:tcPr>
          <w:p w:rsidR="00B72A30" w:rsidRDefault="00B72A30" w:rsidP="004E1952">
            <w:pPr>
              <w:widowControl/>
              <w:spacing w:line="300" w:lineRule="exact"/>
              <w:rPr>
                <w:rFonts w:ascii="宋体" w:hAnsi="宋体" w:cs="宋体"/>
                <w:bCs/>
                <w:color w:val="000000"/>
                <w:szCs w:val="21"/>
              </w:rPr>
            </w:pPr>
            <w:r>
              <w:rPr>
                <w:rFonts w:ascii="宋体" w:hAnsi="宋体" w:cs="宋体" w:hint="eastAsia"/>
                <w:bCs/>
                <w:color w:val="000000"/>
                <w:szCs w:val="21"/>
              </w:rPr>
              <w:t>1、质量达到《食品安全法》相关规定并符合行业或国家相关标准。</w:t>
            </w:r>
          </w:p>
          <w:p w:rsidR="00B72A30" w:rsidRDefault="00B72A30" w:rsidP="004E1952">
            <w:pPr>
              <w:widowControl/>
              <w:spacing w:line="300" w:lineRule="exact"/>
              <w:rPr>
                <w:rFonts w:ascii="宋体" w:hAnsi="宋体" w:cs="宋体"/>
                <w:bCs/>
                <w:color w:val="000000"/>
                <w:szCs w:val="21"/>
              </w:rPr>
            </w:pPr>
            <w:r>
              <w:rPr>
                <w:rFonts w:ascii="宋体" w:hAnsi="宋体" w:hint="eastAsia"/>
                <w:color w:val="000000"/>
                <w:szCs w:val="21"/>
              </w:rPr>
              <w:t>▲</w:t>
            </w:r>
            <w:r>
              <w:rPr>
                <w:rFonts w:ascii="宋体" w:hAnsi="宋体" w:cs="宋体" w:hint="eastAsia"/>
                <w:bCs/>
                <w:color w:val="000000"/>
                <w:szCs w:val="21"/>
              </w:rPr>
              <w:t>2、</w:t>
            </w:r>
            <w:r>
              <w:rPr>
                <w:rFonts w:ascii="宋体" w:hAnsi="宋体" w:hint="eastAsia"/>
                <w:color w:val="000000"/>
                <w:szCs w:val="21"/>
              </w:rPr>
              <w:t>盐所采购的主要品牌包括：桂山</w:t>
            </w:r>
            <w:r>
              <w:rPr>
                <w:rFonts w:ascii="宋体" w:hAnsi="宋体" w:hint="eastAsia"/>
                <w:color w:val="000000"/>
              </w:rPr>
              <w:t>及同档次品牌</w:t>
            </w:r>
            <w:r>
              <w:rPr>
                <w:rFonts w:ascii="宋体" w:hAnsi="宋体" w:hint="eastAsia"/>
                <w:color w:val="000000"/>
                <w:szCs w:val="21"/>
              </w:rPr>
              <w:t>等；</w:t>
            </w:r>
          </w:p>
        </w:tc>
      </w:tr>
    </w:tbl>
    <w:p w:rsidR="00B72A30" w:rsidRDefault="00B72A30" w:rsidP="00B72A30">
      <w:pPr>
        <w:widowControl/>
        <w:rPr>
          <w:color w:val="000000"/>
        </w:rPr>
      </w:pPr>
    </w:p>
    <w:p w:rsidR="00B72A30" w:rsidRDefault="00B72A30" w:rsidP="00B72A30">
      <w:pPr>
        <w:widowControl/>
        <w:rPr>
          <w:color w:val="000000"/>
        </w:rPr>
      </w:pPr>
    </w:p>
    <w:p w:rsidR="00B72A30" w:rsidRDefault="00B72A30" w:rsidP="00B72A30">
      <w:pPr>
        <w:widowControl/>
        <w:rPr>
          <w:b/>
          <w:color w:val="000000"/>
          <w:sz w:val="24"/>
        </w:rPr>
      </w:pPr>
      <w:r>
        <w:rPr>
          <w:rFonts w:hint="eastAsia"/>
          <w:b/>
          <w:color w:val="000000"/>
          <w:sz w:val="24"/>
        </w:rPr>
        <w:t>二、商务要求</w:t>
      </w:r>
    </w:p>
    <w:p w:rsidR="00B72A30" w:rsidRDefault="00B72A30" w:rsidP="00B72A30">
      <w:pPr>
        <w:widowControl/>
        <w:rPr>
          <w:color w:val="000000"/>
        </w:rPr>
      </w:pPr>
    </w:p>
    <w:p w:rsidR="00B72A30" w:rsidRDefault="00B72A30" w:rsidP="00B72A30">
      <w:pPr>
        <w:widowControl/>
        <w:spacing w:line="360" w:lineRule="auto"/>
        <w:rPr>
          <w:b/>
          <w:color w:val="000000"/>
        </w:rPr>
      </w:pPr>
      <w:r>
        <w:rPr>
          <w:rFonts w:hint="eastAsia"/>
          <w:b/>
          <w:color w:val="000000"/>
        </w:rPr>
        <w:t>1</w:t>
      </w:r>
      <w:r>
        <w:rPr>
          <w:rFonts w:hint="eastAsia"/>
          <w:b/>
          <w:color w:val="000000"/>
        </w:rPr>
        <w:t>、项目概况</w:t>
      </w:r>
    </w:p>
    <w:p w:rsidR="00B72A30" w:rsidRDefault="009C4AF1" w:rsidP="00B72A30">
      <w:pPr>
        <w:pStyle w:val="a5"/>
        <w:spacing w:line="360" w:lineRule="auto"/>
        <w:ind w:left="360" w:firstLineChars="100" w:firstLine="210"/>
        <w:rPr>
          <w:color w:val="000000"/>
        </w:rPr>
      </w:pPr>
      <w:r>
        <w:rPr>
          <w:rFonts w:hint="eastAsia"/>
          <w:color w:val="000000"/>
        </w:rPr>
        <w:t>本项目</w:t>
      </w:r>
      <w:r w:rsidR="00B72A30">
        <w:rPr>
          <w:color w:val="000000"/>
        </w:rPr>
        <w:t>为</w:t>
      </w:r>
      <w:r w:rsidR="00B72A30">
        <w:rPr>
          <w:rFonts w:hAnsi="宋体" w:hint="eastAsia"/>
          <w:color w:val="000000"/>
        </w:rPr>
        <w:t>干杂、调味品类食品配送采购，</w:t>
      </w:r>
      <w:r w:rsidR="00B72A30">
        <w:rPr>
          <w:rFonts w:cs="宋体"/>
          <w:color w:val="000000"/>
        </w:rPr>
        <w:t>按照</w:t>
      </w:r>
      <w:r w:rsidR="00B72A30">
        <w:rPr>
          <w:rFonts w:cs="宋体" w:hint="eastAsia"/>
          <w:color w:val="000000"/>
        </w:rPr>
        <w:t>采购方</w:t>
      </w:r>
      <w:r w:rsidR="00B72A30">
        <w:rPr>
          <w:rFonts w:cs="宋体"/>
          <w:color w:val="000000"/>
        </w:rPr>
        <w:t>的具体要求，将</w:t>
      </w:r>
      <w:r w:rsidR="00B72A30">
        <w:rPr>
          <w:rFonts w:cs="宋体" w:hint="eastAsia"/>
          <w:color w:val="000000"/>
        </w:rPr>
        <w:t>采购方</w:t>
      </w:r>
      <w:r w:rsidR="00B72A30">
        <w:rPr>
          <w:rFonts w:cs="宋体"/>
          <w:color w:val="000000"/>
        </w:rPr>
        <w:t>需要的食</w:t>
      </w:r>
      <w:r w:rsidR="00B72A30">
        <w:rPr>
          <w:rFonts w:cs="宋体"/>
          <w:color w:val="000000"/>
        </w:rPr>
        <w:lastRenderedPageBreak/>
        <w:t>品在规定时间内保质保量配送到</w:t>
      </w:r>
      <w:r w:rsidR="00B72A30">
        <w:rPr>
          <w:rFonts w:cs="宋体" w:hint="eastAsia"/>
          <w:color w:val="000000"/>
        </w:rPr>
        <w:t>指定地点</w:t>
      </w:r>
      <w:r w:rsidR="00B72A30">
        <w:rPr>
          <w:rFonts w:cs="宋体"/>
          <w:color w:val="000000"/>
        </w:rPr>
        <w:t>。服从</w:t>
      </w:r>
      <w:r w:rsidR="00B72A30">
        <w:rPr>
          <w:rFonts w:cs="宋体" w:hint="eastAsia"/>
          <w:color w:val="000000"/>
        </w:rPr>
        <w:t>采购方</w:t>
      </w:r>
      <w:r w:rsidR="00B72A30">
        <w:rPr>
          <w:rFonts w:cs="宋体"/>
          <w:color w:val="000000"/>
        </w:rPr>
        <w:t>的监督、协调、指导与管理。凡是《食品安全法》禁止经营的食品一律不得采购和使用，严禁配送</w:t>
      </w:r>
      <w:r w:rsidR="00B72A30">
        <w:rPr>
          <w:rFonts w:cs="宋体"/>
          <w:color w:val="000000"/>
        </w:rPr>
        <w:t>“</w:t>
      </w:r>
      <w:r w:rsidR="00B72A30">
        <w:rPr>
          <w:rFonts w:cs="宋体"/>
          <w:color w:val="000000"/>
        </w:rPr>
        <w:t>三无</w:t>
      </w:r>
      <w:r w:rsidR="00B72A30">
        <w:rPr>
          <w:rFonts w:cs="宋体"/>
          <w:color w:val="000000"/>
        </w:rPr>
        <w:t>”</w:t>
      </w:r>
      <w:r w:rsidR="00B72A30">
        <w:rPr>
          <w:rFonts w:cs="宋体"/>
          <w:color w:val="000000"/>
        </w:rPr>
        <w:t>食品、有毒、有害、过期、变质、假冒伪劣等不合格食品。本次招</w:t>
      </w:r>
      <w:r w:rsidR="00B72A30">
        <w:rPr>
          <w:rFonts w:hAnsi="宋体"/>
          <w:color w:val="000000"/>
        </w:rPr>
        <w:t>标采购</w:t>
      </w:r>
      <w:r>
        <w:rPr>
          <w:rFonts w:hAnsi="宋体" w:hint="eastAsia"/>
          <w:color w:val="000000"/>
        </w:rPr>
        <w:t xml:space="preserve"> </w:t>
      </w:r>
      <w:r w:rsidR="00B72A30" w:rsidRPr="00B171E2">
        <w:rPr>
          <w:rFonts w:hAnsi="宋体" w:hint="eastAsia"/>
          <w:color w:val="FF0000"/>
        </w:rPr>
        <w:t>1 名</w:t>
      </w:r>
      <w:r w:rsidR="00710D2C">
        <w:rPr>
          <w:rFonts w:hAnsi="宋体"/>
          <w:color w:val="000000"/>
        </w:rPr>
        <w:t>供应商作</w:t>
      </w:r>
      <w:r w:rsidR="00B72A30">
        <w:rPr>
          <w:rFonts w:hAnsi="宋体"/>
          <w:color w:val="000000"/>
        </w:rPr>
        <w:t>为中标供应</w:t>
      </w:r>
      <w:r w:rsidR="00B72A30">
        <w:rPr>
          <w:rFonts w:cs="宋体"/>
          <w:color w:val="000000"/>
        </w:rPr>
        <w:t>商，服务期限为</w:t>
      </w:r>
      <w:r w:rsidR="00B72A30">
        <w:rPr>
          <w:rFonts w:cs="宋体" w:hint="eastAsia"/>
          <w:color w:val="000000"/>
        </w:rPr>
        <w:t>2</w:t>
      </w:r>
      <w:r w:rsidR="00B72A30">
        <w:rPr>
          <w:rFonts w:cs="宋体"/>
          <w:color w:val="000000"/>
        </w:rPr>
        <w:t>年，具体采购量以实际成交数量为准。中标</w:t>
      </w:r>
      <w:r w:rsidR="00B72A30">
        <w:rPr>
          <w:color w:val="000000"/>
        </w:rPr>
        <w:t>供应商应负责货物的供应、包装、运输、交货以及售后服务等工作。</w:t>
      </w:r>
    </w:p>
    <w:p w:rsidR="00B72A30" w:rsidRDefault="00B72A30" w:rsidP="00B72A30">
      <w:pPr>
        <w:pStyle w:val="a5"/>
        <w:spacing w:line="360" w:lineRule="auto"/>
        <w:outlineLvl w:val="0"/>
        <w:rPr>
          <w:rFonts w:cs="宋体"/>
          <w:b/>
          <w:color w:val="000000"/>
        </w:rPr>
      </w:pPr>
      <w:r>
        <w:rPr>
          <w:rFonts w:hint="eastAsia"/>
          <w:b/>
          <w:color w:val="000000"/>
        </w:rPr>
        <w:t>2、</w:t>
      </w:r>
      <w:r>
        <w:rPr>
          <w:rFonts w:cs="宋体"/>
          <w:b/>
          <w:color w:val="000000"/>
        </w:rPr>
        <w:t>送货要求</w:t>
      </w:r>
    </w:p>
    <w:p w:rsidR="00B72A30" w:rsidRDefault="00B72A30" w:rsidP="00B72A30">
      <w:pPr>
        <w:spacing w:line="360" w:lineRule="auto"/>
        <w:ind w:firstLine="315"/>
        <w:rPr>
          <w:rFonts w:ascii="宋体" w:hAnsi="宋体" w:cs="宋体"/>
          <w:color w:val="000000"/>
          <w:kern w:val="1"/>
          <w:szCs w:val="21"/>
        </w:rPr>
      </w:pPr>
      <w:r>
        <w:rPr>
          <w:rFonts w:ascii="宋体" w:hAnsi="宋体" w:cs="宋体"/>
          <w:color w:val="000000"/>
          <w:kern w:val="1"/>
          <w:szCs w:val="21"/>
        </w:rPr>
        <w:t>（1）、一般供货要求：</w:t>
      </w:r>
    </w:p>
    <w:p w:rsidR="00B72A30" w:rsidRDefault="00B72A30" w:rsidP="00B72A30">
      <w:pPr>
        <w:spacing w:line="360" w:lineRule="auto"/>
        <w:ind w:firstLine="420"/>
        <w:rPr>
          <w:rFonts w:ascii="宋体" w:hAnsi="宋体" w:cs="宋体"/>
          <w:color w:val="000000"/>
          <w:kern w:val="1"/>
          <w:szCs w:val="21"/>
        </w:rPr>
      </w:pPr>
      <w:r>
        <w:rPr>
          <w:rFonts w:ascii="宋体" w:hAnsi="宋体" w:cs="宋体"/>
          <w:color w:val="000000"/>
          <w:kern w:val="1"/>
          <w:szCs w:val="21"/>
        </w:rPr>
        <w:t>采购方根据实际需要，列出一份第二天需要采购的食品清单，</w:t>
      </w:r>
      <w:r>
        <w:rPr>
          <w:rFonts w:ascii="宋体" w:hAnsi="宋体" w:cs="宋体" w:hint="eastAsia"/>
          <w:color w:val="000000"/>
          <w:kern w:val="1"/>
          <w:szCs w:val="21"/>
        </w:rPr>
        <w:t>供应商接到报价清单后进行报价，</w:t>
      </w:r>
      <w:r>
        <w:rPr>
          <w:rFonts w:ascii="宋体" w:hAnsi="宋体" w:cs="宋体"/>
          <w:color w:val="000000"/>
          <w:kern w:val="1"/>
          <w:szCs w:val="21"/>
        </w:rPr>
        <w:t>在收到采购方发出供货通知后，供方最迟在次日上午</w:t>
      </w:r>
      <w:r>
        <w:rPr>
          <w:rFonts w:ascii="宋体" w:hAnsi="宋体" w:cs="宋体" w:hint="eastAsia"/>
          <w:color w:val="000000"/>
          <w:kern w:val="1"/>
          <w:szCs w:val="21"/>
        </w:rPr>
        <w:t>18</w:t>
      </w:r>
      <w:r>
        <w:rPr>
          <w:rFonts w:ascii="宋体" w:hAnsi="宋体" w:cs="宋体"/>
          <w:color w:val="000000"/>
          <w:kern w:val="1"/>
          <w:szCs w:val="21"/>
        </w:rPr>
        <w:t>：</w:t>
      </w:r>
      <w:r>
        <w:rPr>
          <w:rFonts w:ascii="宋体" w:hAnsi="宋体" w:cs="宋体" w:hint="eastAsia"/>
          <w:color w:val="000000"/>
          <w:kern w:val="1"/>
          <w:szCs w:val="21"/>
        </w:rPr>
        <w:t>0</w:t>
      </w:r>
      <w:r>
        <w:rPr>
          <w:rFonts w:ascii="宋体" w:hAnsi="宋体" w:cs="宋体"/>
          <w:color w:val="000000"/>
          <w:kern w:val="1"/>
          <w:szCs w:val="21"/>
        </w:rPr>
        <w:t>0前提供当次现场供货。</w:t>
      </w:r>
    </w:p>
    <w:p w:rsidR="00B72A30" w:rsidRDefault="00B72A30" w:rsidP="00B72A30">
      <w:pPr>
        <w:spacing w:line="360" w:lineRule="auto"/>
        <w:rPr>
          <w:rFonts w:ascii="宋体" w:hAnsi="宋体" w:cs="宋体"/>
          <w:color w:val="000000"/>
          <w:kern w:val="1"/>
          <w:szCs w:val="21"/>
        </w:rPr>
      </w:pPr>
      <w:r>
        <w:rPr>
          <w:rFonts w:ascii="宋体" w:hAnsi="宋体" w:cs="宋体" w:hint="eastAsia"/>
          <w:color w:val="000000"/>
          <w:kern w:val="1"/>
          <w:szCs w:val="21"/>
        </w:rPr>
        <w:t xml:space="preserve">   （2）、</w:t>
      </w:r>
      <w:r>
        <w:rPr>
          <w:rFonts w:ascii="宋体" w:hAnsi="宋体" w:cs="宋体"/>
          <w:color w:val="000000"/>
          <w:kern w:val="1"/>
          <w:szCs w:val="21"/>
        </w:rPr>
        <w:t>紧急供货要求：在收到采购方发出紧急供货通知后，供方最迟2小时内完成当次现场供货。</w:t>
      </w:r>
    </w:p>
    <w:p w:rsidR="00B72A30" w:rsidRDefault="00B72A30" w:rsidP="00B72A30">
      <w:pPr>
        <w:spacing w:line="360" w:lineRule="auto"/>
        <w:ind w:firstLine="315"/>
        <w:rPr>
          <w:rFonts w:ascii="宋体" w:hAnsi="宋体" w:cs="宋体"/>
          <w:color w:val="000000"/>
          <w:kern w:val="1"/>
          <w:szCs w:val="21"/>
        </w:rPr>
      </w:pPr>
      <w:r>
        <w:rPr>
          <w:rFonts w:ascii="宋体" w:hAnsi="宋体" w:cs="宋体"/>
          <w:color w:val="000000"/>
          <w:kern w:val="1"/>
          <w:szCs w:val="21"/>
        </w:rPr>
        <w:t>（3）、供应商必须按照采购方食堂采购人员通知的时间、数量、品种、品质要求及协定的价格准时送货，经验收合格后签字确认，不能以任何理由推托，一旦影响到采购方食堂的正常运转，供应商应承担相应的经济赔偿。</w:t>
      </w:r>
    </w:p>
    <w:p w:rsidR="00B72A30" w:rsidRDefault="00B72A30" w:rsidP="00B72A30">
      <w:pPr>
        <w:spacing w:line="360" w:lineRule="auto"/>
        <w:ind w:firstLine="315"/>
        <w:rPr>
          <w:rFonts w:ascii="宋体" w:hAnsi="宋体" w:cs="宋体"/>
          <w:color w:val="000000"/>
          <w:kern w:val="1"/>
          <w:szCs w:val="21"/>
        </w:rPr>
      </w:pPr>
      <w:r>
        <w:rPr>
          <w:rFonts w:ascii="宋体" w:hAnsi="宋体" w:cs="宋体"/>
          <w:color w:val="000000"/>
          <w:kern w:val="1"/>
          <w:szCs w:val="21"/>
        </w:rPr>
        <w:t>（4）、供应商不能满足供货要求时，应提前1个月通知采购方，采购方同意后方可</w:t>
      </w:r>
      <w:r>
        <w:rPr>
          <w:rFonts w:ascii="宋体" w:hAnsi="宋体" w:cs="宋体" w:hint="eastAsia"/>
          <w:color w:val="000000"/>
          <w:kern w:val="1"/>
          <w:szCs w:val="21"/>
        </w:rPr>
        <w:t>终止</w:t>
      </w:r>
      <w:r>
        <w:rPr>
          <w:rFonts w:ascii="宋体" w:hAnsi="宋体" w:cs="宋体"/>
          <w:color w:val="000000"/>
          <w:kern w:val="1"/>
          <w:szCs w:val="21"/>
        </w:rPr>
        <w:t>合同。</w:t>
      </w:r>
    </w:p>
    <w:p w:rsidR="00B72A30" w:rsidRDefault="00B72A30" w:rsidP="00B72A30">
      <w:pPr>
        <w:widowControl/>
        <w:spacing w:line="360" w:lineRule="auto"/>
        <w:ind w:firstLineChars="150" w:firstLine="315"/>
        <w:rPr>
          <w:rFonts w:ascii="宋体" w:hAnsi="宋体" w:cs="宋体"/>
          <w:color w:val="000000"/>
          <w:kern w:val="1"/>
          <w:szCs w:val="21"/>
        </w:rPr>
      </w:pPr>
      <w:r>
        <w:rPr>
          <w:rFonts w:ascii="宋体" w:hAnsi="宋体" w:cs="宋体"/>
          <w:color w:val="000000"/>
          <w:kern w:val="1"/>
          <w:szCs w:val="21"/>
        </w:rPr>
        <w:t>（</w:t>
      </w:r>
      <w:r>
        <w:rPr>
          <w:rFonts w:ascii="宋体" w:hAnsi="宋体" w:cs="宋体" w:hint="eastAsia"/>
          <w:color w:val="000000"/>
          <w:kern w:val="1"/>
          <w:szCs w:val="21"/>
        </w:rPr>
        <w:t>5</w:t>
      </w:r>
      <w:r>
        <w:rPr>
          <w:rFonts w:ascii="宋体" w:hAnsi="宋体" w:cs="宋体"/>
          <w:color w:val="000000"/>
          <w:kern w:val="1"/>
          <w:szCs w:val="21"/>
        </w:rPr>
        <w:t>）、</w:t>
      </w:r>
      <w:r>
        <w:rPr>
          <w:rFonts w:ascii="宋体" w:hAnsi="宋体" w:cs="宋体" w:hint="eastAsia"/>
          <w:color w:val="000000"/>
          <w:kern w:val="1"/>
          <w:szCs w:val="21"/>
        </w:rPr>
        <w:t>交货地点：采购人指定地点</w:t>
      </w:r>
      <w:r>
        <w:rPr>
          <w:rFonts w:ascii="宋体" w:hAnsi="宋体" w:cs="宋体"/>
          <w:color w:val="000000"/>
          <w:kern w:val="1"/>
          <w:szCs w:val="21"/>
        </w:rPr>
        <w:t>。</w:t>
      </w:r>
    </w:p>
    <w:p w:rsidR="00B72A30" w:rsidRDefault="00B72A30" w:rsidP="00B72A30">
      <w:pPr>
        <w:pStyle w:val="a5"/>
        <w:spacing w:line="360" w:lineRule="auto"/>
        <w:rPr>
          <w:rFonts w:cs="宋体"/>
          <w:b/>
          <w:color w:val="000000"/>
        </w:rPr>
      </w:pPr>
      <w:r>
        <w:rPr>
          <w:rFonts w:cs="宋体" w:hint="eastAsia"/>
          <w:b/>
          <w:color w:val="000000"/>
        </w:rPr>
        <w:t>3</w:t>
      </w:r>
      <w:r>
        <w:rPr>
          <w:rFonts w:cs="宋体"/>
          <w:b/>
          <w:color w:val="000000"/>
        </w:rPr>
        <w:t>.</w:t>
      </w:r>
      <w:r>
        <w:rPr>
          <w:rFonts w:cs="宋体" w:hint="eastAsia"/>
          <w:b/>
          <w:color w:val="000000"/>
        </w:rPr>
        <w:t>产品</w:t>
      </w:r>
      <w:r>
        <w:rPr>
          <w:rFonts w:cs="宋体"/>
          <w:b/>
          <w:color w:val="000000"/>
        </w:rPr>
        <w:t>验收</w:t>
      </w:r>
    </w:p>
    <w:p w:rsidR="00B72A30" w:rsidRDefault="00B72A30" w:rsidP="00B72A30">
      <w:pPr>
        <w:spacing w:line="360" w:lineRule="auto"/>
        <w:ind w:firstLine="420"/>
        <w:rPr>
          <w:rFonts w:ascii="宋体" w:hAnsi="宋体" w:cs="宋体"/>
          <w:color w:val="000000"/>
          <w:szCs w:val="21"/>
        </w:rPr>
      </w:pPr>
      <w:r>
        <w:rPr>
          <w:rFonts w:ascii="宋体" w:hAnsi="宋体" w:cs="宋体" w:hint="eastAsia"/>
          <w:color w:val="000000"/>
          <w:kern w:val="1"/>
          <w:szCs w:val="21"/>
        </w:rPr>
        <w:t>（1）、产品</w:t>
      </w:r>
      <w:r>
        <w:rPr>
          <w:rFonts w:ascii="宋体" w:hAnsi="宋体" w:cs="宋体"/>
          <w:color w:val="000000"/>
          <w:kern w:val="1"/>
          <w:szCs w:val="21"/>
        </w:rPr>
        <w:t>的验收工作由采购</w:t>
      </w:r>
      <w:r>
        <w:rPr>
          <w:rFonts w:ascii="宋体" w:hAnsi="宋体" w:cs="宋体" w:hint="eastAsia"/>
          <w:color w:val="000000"/>
          <w:kern w:val="1"/>
          <w:szCs w:val="21"/>
        </w:rPr>
        <w:t>方</w:t>
      </w:r>
      <w:r>
        <w:rPr>
          <w:rFonts w:ascii="宋体" w:hAnsi="宋体" w:cs="宋体"/>
          <w:color w:val="000000"/>
          <w:kern w:val="1"/>
          <w:szCs w:val="21"/>
        </w:rPr>
        <w:t>和</w:t>
      </w:r>
      <w:r>
        <w:rPr>
          <w:rFonts w:ascii="宋体" w:hAnsi="宋体" w:cs="宋体" w:hint="eastAsia"/>
          <w:color w:val="000000"/>
          <w:kern w:val="1"/>
          <w:szCs w:val="21"/>
        </w:rPr>
        <w:t>供应商</w:t>
      </w:r>
      <w:r>
        <w:rPr>
          <w:rFonts w:ascii="宋体" w:hAnsi="宋体" w:cs="宋体"/>
          <w:color w:val="000000"/>
          <w:kern w:val="1"/>
          <w:szCs w:val="21"/>
        </w:rPr>
        <w:t>共同进行。</w:t>
      </w:r>
      <w:r>
        <w:rPr>
          <w:rFonts w:ascii="宋体" w:hAnsi="宋体" w:cs="宋体" w:hint="eastAsia"/>
          <w:color w:val="000000"/>
          <w:szCs w:val="21"/>
        </w:rPr>
        <w:t>供应商提供的产品须经过采购方验收人员的感官检验、外观检验和试用检验，若产品外观、包装、形式不符合要求、感官检验不能达到食品卫生要求，当即拒收,供应商需在2小时内更换不合格产品;供应商不能满足食品的质、量及售后服务要求时，采购方有权进行处罚或终止合同。</w:t>
      </w:r>
    </w:p>
    <w:p w:rsidR="00B72A30" w:rsidRDefault="00B72A30" w:rsidP="00B72A30">
      <w:pPr>
        <w:widowControl/>
        <w:spacing w:line="360" w:lineRule="auto"/>
        <w:ind w:firstLine="420"/>
        <w:jc w:val="left"/>
        <w:rPr>
          <w:rFonts w:ascii="宋体" w:hAnsi="宋体" w:cs="宋体"/>
          <w:color w:val="000000"/>
          <w:kern w:val="1"/>
          <w:szCs w:val="21"/>
        </w:rPr>
      </w:pPr>
      <w:r>
        <w:rPr>
          <w:rFonts w:ascii="宋体" w:hAnsi="宋体" w:cs="宋体"/>
          <w:color w:val="000000"/>
          <w:kern w:val="1"/>
          <w:szCs w:val="21"/>
        </w:rPr>
        <w:t>（2）、验收工作的一般程序为：根据</w:t>
      </w:r>
      <w:r>
        <w:rPr>
          <w:rFonts w:ascii="宋体" w:hAnsi="宋体" w:cs="宋体" w:hint="eastAsia"/>
          <w:color w:val="000000"/>
          <w:kern w:val="1"/>
          <w:szCs w:val="21"/>
        </w:rPr>
        <w:t>采购</w:t>
      </w:r>
      <w:r>
        <w:rPr>
          <w:rFonts w:ascii="宋体" w:hAnsi="宋体" w:cs="宋体"/>
          <w:color w:val="000000"/>
          <w:kern w:val="1"/>
          <w:szCs w:val="21"/>
        </w:rPr>
        <w:t>清单的具体要求，对所购</w:t>
      </w:r>
      <w:r>
        <w:rPr>
          <w:rFonts w:ascii="宋体" w:hAnsi="宋体" w:cs="宋体" w:hint="eastAsia"/>
          <w:color w:val="000000"/>
          <w:kern w:val="1"/>
          <w:szCs w:val="21"/>
        </w:rPr>
        <w:t>产品</w:t>
      </w:r>
      <w:r>
        <w:rPr>
          <w:rFonts w:ascii="宋体" w:hAnsi="宋体" w:cs="宋体"/>
          <w:color w:val="000000"/>
          <w:kern w:val="1"/>
          <w:szCs w:val="21"/>
        </w:rPr>
        <w:t>进行清点、外观检查以及对</w:t>
      </w:r>
      <w:r>
        <w:rPr>
          <w:rFonts w:ascii="宋体" w:hAnsi="宋体" w:cs="宋体" w:hint="eastAsia"/>
          <w:color w:val="000000"/>
          <w:kern w:val="1"/>
          <w:szCs w:val="21"/>
        </w:rPr>
        <w:t>产品</w:t>
      </w:r>
      <w:r>
        <w:rPr>
          <w:rFonts w:ascii="宋体" w:hAnsi="宋体" w:cs="宋体"/>
          <w:color w:val="000000"/>
          <w:kern w:val="1"/>
          <w:szCs w:val="21"/>
        </w:rPr>
        <w:t>的各项指标和性能进行实测，并逐项记录。检测结束后，验收人员在验收单上签字。对未能通过验收的，一律退货、更换直至验收合格。</w:t>
      </w:r>
    </w:p>
    <w:p w:rsidR="00B72A30" w:rsidRDefault="00B72A30" w:rsidP="00B72A30">
      <w:pPr>
        <w:pStyle w:val="a5"/>
        <w:spacing w:line="360" w:lineRule="auto"/>
        <w:outlineLvl w:val="0"/>
        <w:rPr>
          <w:rFonts w:cs="宋体"/>
          <w:b/>
          <w:color w:val="000000"/>
        </w:rPr>
      </w:pPr>
      <w:r>
        <w:rPr>
          <w:rFonts w:cs="宋体" w:hint="eastAsia"/>
          <w:b/>
          <w:color w:val="000000"/>
        </w:rPr>
        <w:t>4</w:t>
      </w:r>
      <w:r>
        <w:rPr>
          <w:rFonts w:cs="宋体"/>
          <w:b/>
          <w:color w:val="000000"/>
        </w:rPr>
        <w:t>.安全责任</w:t>
      </w:r>
    </w:p>
    <w:p w:rsidR="00B72A30" w:rsidRDefault="00B72A30" w:rsidP="00B72A30">
      <w:pPr>
        <w:widowControl/>
        <w:shd w:val="clear" w:color="000000" w:fill="FFFFFF"/>
        <w:spacing w:line="360" w:lineRule="auto"/>
        <w:ind w:firstLine="480"/>
        <w:rPr>
          <w:rFonts w:ascii="宋体" w:hAnsi="宋体" w:cs="Arial"/>
          <w:color w:val="000000"/>
          <w:szCs w:val="21"/>
        </w:rPr>
      </w:pPr>
      <w:r>
        <w:rPr>
          <w:rFonts w:ascii="宋体" w:hAnsi="宋体" w:cs="宋体" w:hint="eastAsia"/>
          <w:color w:val="000000"/>
          <w:szCs w:val="21"/>
        </w:rPr>
        <w:t>（1）、</w:t>
      </w:r>
      <w:r>
        <w:rPr>
          <w:rFonts w:hAnsi="宋体" w:hint="eastAsia"/>
          <w:color w:val="000000"/>
        </w:rPr>
        <w:t>采购单位有权随时对产品进行抽样送检，检测费用由中标供应商承担。中标供应商必须依法接受质量技术监督、市场监管、卫生等职能部门的监督管理，并接受、配合相关职能部门的检测。因产品卫生和质量不合格而发生安全事故，中标供应商无条件承担全部责任，有关职能部门依法追究其责任，并取消中标供应商配送资格。</w:t>
      </w:r>
    </w:p>
    <w:p w:rsidR="00B72A30" w:rsidRDefault="00B72A30" w:rsidP="00B72A30">
      <w:pPr>
        <w:spacing w:line="360" w:lineRule="auto"/>
        <w:ind w:firstLine="420"/>
        <w:rPr>
          <w:rFonts w:ascii="宋体" w:hAnsi="宋体" w:cs="宋体"/>
          <w:color w:val="000000"/>
          <w:kern w:val="1"/>
          <w:szCs w:val="21"/>
        </w:rPr>
      </w:pPr>
      <w:r>
        <w:rPr>
          <w:rFonts w:ascii="宋体" w:hAnsi="宋体" w:cs="宋体"/>
          <w:color w:val="000000"/>
          <w:szCs w:val="21"/>
        </w:rPr>
        <w:lastRenderedPageBreak/>
        <w:t>（</w:t>
      </w:r>
      <w:r>
        <w:rPr>
          <w:rFonts w:ascii="宋体" w:hAnsi="宋体" w:cs="宋体" w:hint="eastAsia"/>
          <w:color w:val="000000"/>
          <w:szCs w:val="21"/>
        </w:rPr>
        <w:t>2</w:t>
      </w:r>
      <w:r>
        <w:rPr>
          <w:rFonts w:ascii="宋体" w:hAnsi="宋体" w:cs="宋体"/>
          <w:color w:val="000000"/>
          <w:szCs w:val="21"/>
        </w:rPr>
        <w:t>）、</w:t>
      </w:r>
      <w:r>
        <w:rPr>
          <w:rFonts w:ascii="宋体" w:hAnsi="宋体" w:cs="宋体"/>
          <w:color w:val="000000"/>
          <w:kern w:val="1"/>
          <w:szCs w:val="21"/>
        </w:rPr>
        <w:t>供应商应严格遵守《食品安全法》等相关规定，</w:t>
      </w:r>
      <w:r>
        <w:rPr>
          <w:rFonts w:ascii="宋体" w:hAnsi="宋体" w:cs="宋体"/>
          <w:color w:val="000000"/>
          <w:szCs w:val="21"/>
        </w:rPr>
        <w:t>所提供的产品是合格安全的产品，</w:t>
      </w:r>
      <w:r>
        <w:rPr>
          <w:rFonts w:ascii="宋体" w:hAnsi="宋体" w:cs="宋体"/>
          <w:color w:val="000000"/>
          <w:kern w:val="1"/>
          <w:szCs w:val="21"/>
        </w:rPr>
        <w:t>一经发现供应以下食品，采购方除全部退货外，</w:t>
      </w:r>
      <w:r>
        <w:rPr>
          <w:rFonts w:ascii="宋体" w:hAnsi="宋体" w:cs="宋体" w:hint="eastAsia"/>
          <w:color w:val="000000"/>
          <w:kern w:val="21"/>
          <w:szCs w:val="21"/>
        </w:rPr>
        <w:t>有权可</w:t>
      </w:r>
      <w:r>
        <w:rPr>
          <w:rFonts w:ascii="宋体" w:hAnsi="宋体" w:cs="宋体"/>
          <w:color w:val="000000"/>
          <w:kern w:val="21"/>
          <w:szCs w:val="21"/>
        </w:rPr>
        <w:t>取消</w:t>
      </w:r>
      <w:r>
        <w:rPr>
          <w:rFonts w:hAnsi="宋体" w:hint="eastAsia"/>
          <w:color w:val="000000"/>
        </w:rPr>
        <w:t>供应商配送</w:t>
      </w:r>
      <w:r>
        <w:rPr>
          <w:rFonts w:ascii="宋体" w:hAnsi="宋体" w:cs="宋体"/>
          <w:color w:val="000000"/>
          <w:kern w:val="1"/>
          <w:szCs w:val="21"/>
        </w:rPr>
        <w:t>资格，没收全部履约保证金，供应商并承担由此造成的经济责任和法律责任。</w:t>
      </w:r>
    </w:p>
    <w:p w:rsidR="00B72A30" w:rsidRDefault="00B72A30" w:rsidP="00B72A30">
      <w:pPr>
        <w:spacing w:line="360" w:lineRule="auto"/>
        <w:ind w:firstLineChars="250" w:firstLine="525"/>
        <w:rPr>
          <w:rFonts w:ascii="宋体" w:hAnsi="宋体" w:cs="宋体"/>
          <w:color w:val="000000"/>
          <w:kern w:val="1"/>
          <w:szCs w:val="21"/>
        </w:rPr>
      </w:pPr>
      <w:r>
        <w:rPr>
          <w:rFonts w:ascii="宋体" w:hAnsi="宋体" w:cs="宋体" w:hint="eastAsia"/>
          <w:color w:val="000000"/>
          <w:kern w:val="1"/>
          <w:szCs w:val="21"/>
        </w:rPr>
        <w:t>①</w:t>
      </w:r>
      <w:r>
        <w:rPr>
          <w:rFonts w:ascii="宋体" w:hAnsi="宋体" w:cs="宋体"/>
          <w:color w:val="000000"/>
          <w:kern w:val="1"/>
          <w:szCs w:val="21"/>
        </w:rPr>
        <w:t>腐败变质、油脂酸败、霉变、生虫、污秽不洁、混有异物或者其他感官性状异常，对人体健康有害的；</w:t>
      </w:r>
    </w:p>
    <w:p w:rsidR="00B72A30" w:rsidRDefault="00B72A30" w:rsidP="00B72A30">
      <w:pPr>
        <w:spacing w:line="360" w:lineRule="auto"/>
        <w:ind w:firstLineChars="250" w:firstLine="525"/>
        <w:outlineLvl w:val="0"/>
        <w:rPr>
          <w:rFonts w:ascii="宋体" w:hAnsi="宋体" w:cs="宋体"/>
          <w:color w:val="000000"/>
          <w:kern w:val="1"/>
          <w:szCs w:val="21"/>
        </w:rPr>
      </w:pPr>
      <w:r>
        <w:rPr>
          <w:rFonts w:ascii="宋体" w:hAnsi="宋体" w:cs="宋体" w:hint="eastAsia"/>
          <w:color w:val="000000"/>
          <w:kern w:val="1"/>
          <w:szCs w:val="21"/>
        </w:rPr>
        <w:t>②</w:t>
      </w:r>
      <w:r>
        <w:rPr>
          <w:rFonts w:ascii="宋体" w:hAnsi="宋体" w:cs="宋体"/>
          <w:color w:val="000000"/>
          <w:kern w:val="1"/>
          <w:szCs w:val="21"/>
        </w:rPr>
        <w:t>含有毒、有害物质或者被有害物质污染，对人体健康有害的；</w:t>
      </w:r>
    </w:p>
    <w:p w:rsidR="00B72A30" w:rsidRDefault="00B72A30" w:rsidP="00B72A30">
      <w:pPr>
        <w:spacing w:line="360" w:lineRule="auto"/>
        <w:ind w:firstLineChars="250" w:firstLine="525"/>
        <w:rPr>
          <w:rFonts w:ascii="宋体" w:hAnsi="宋体" w:cs="宋体"/>
          <w:color w:val="000000"/>
          <w:kern w:val="1"/>
          <w:szCs w:val="21"/>
        </w:rPr>
      </w:pPr>
      <w:r>
        <w:rPr>
          <w:rFonts w:ascii="宋体" w:hAnsi="宋体" w:cs="宋体" w:hint="eastAsia"/>
          <w:color w:val="000000"/>
          <w:kern w:val="1"/>
          <w:szCs w:val="21"/>
        </w:rPr>
        <w:t>③</w:t>
      </w:r>
      <w:r>
        <w:rPr>
          <w:rFonts w:ascii="宋体" w:hAnsi="宋体" w:cs="宋体"/>
          <w:color w:val="000000"/>
          <w:kern w:val="1"/>
          <w:szCs w:val="21"/>
        </w:rPr>
        <w:t>含有致病性寄生虫、微生物或者微生物含量超过国家限定标准的；</w:t>
      </w:r>
    </w:p>
    <w:p w:rsidR="00B72A30" w:rsidRDefault="00B72A30" w:rsidP="00B72A30">
      <w:pPr>
        <w:spacing w:line="360" w:lineRule="auto"/>
        <w:ind w:firstLineChars="250" w:firstLine="525"/>
        <w:outlineLvl w:val="0"/>
        <w:rPr>
          <w:rFonts w:ascii="宋体" w:hAnsi="宋体" w:cs="宋体"/>
          <w:color w:val="000000"/>
          <w:kern w:val="1"/>
          <w:szCs w:val="21"/>
        </w:rPr>
      </w:pPr>
      <w:r>
        <w:rPr>
          <w:rFonts w:ascii="宋体" w:hAnsi="宋体" w:cs="宋体" w:hint="eastAsia"/>
          <w:color w:val="000000"/>
          <w:kern w:val="1"/>
          <w:szCs w:val="21"/>
        </w:rPr>
        <w:t>④</w:t>
      </w:r>
      <w:r>
        <w:rPr>
          <w:rFonts w:ascii="宋体" w:hAnsi="宋体" w:cs="宋体"/>
          <w:color w:val="000000"/>
          <w:kern w:val="1"/>
          <w:szCs w:val="21"/>
        </w:rPr>
        <w:t>掺假、掺杂、伪造，影响营养、卫生的；</w:t>
      </w:r>
    </w:p>
    <w:p w:rsidR="00B72A30" w:rsidRDefault="00B72A30" w:rsidP="00B72A30">
      <w:pPr>
        <w:spacing w:line="360" w:lineRule="auto"/>
        <w:ind w:firstLineChars="250" w:firstLine="525"/>
        <w:rPr>
          <w:rFonts w:ascii="宋体" w:hAnsi="宋体" w:cs="宋体"/>
          <w:color w:val="000000"/>
          <w:kern w:val="1"/>
          <w:szCs w:val="21"/>
        </w:rPr>
      </w:pPr>
      <w:r>
        <w:rPr>
          <w:rFonts w:ascii="宋体" w:hAnsi="宋体" w:cs="宋体" w:hint="eastAsia"/>
          <w:color w:val="000000"/>
          <w:kern w:val="1"/>
          <w:szCs w:val="21"/>
        </w:rPr>
        <w:t>⑤</w:t>
      </w:r>
      <w:r>
        <w:rPr>
          <w:rFonts w:ascii="宋体" w:hAnsi="宋体" w:cs="宋体"/>
          <w:color w:val="000000"/>
          <w:kern w:val="1"/>
          <w:szCs w:val="21"/>
        </w:rPr>
        <w:t>用非食品原料加工的，加入非食品用化学物质或者将非食品当作食品的；</w:t>
      </w:r>
    </w:p>
    <w:p w:rsidR="00B72A30" w:rsidRDefault="00B72A30" w:rsidP="00B72A30">
      <w:pPr>
        <w:spacing w:line="360" w:lineRule="auto"/>
        <w:ind w:firstLineChars="250" w:firstLine="525"/>
        <w:rPr>
          <w:rFonts w:ascii="宋体" w:hAnsi="宋体" w:cs="宋体"/>
          <w:color w:val="000000"/>
          <w:kern w:val="1"/>
          <w:szCs w:val="21"/>
        </w:rPr>
      </w:pPr>
      <w:r>
        <w:rPr>
          <w:rFonts w:ascii="宋体" w:hAnsi="宋体" w:cs="宋体" w:hint="eastAsia"/>
          <w:color w:val="000000"/>
          <w:kern w:val="1"/>
          <w:szCs w:val="21"/>
        </w:rPr>
        <w:t>⑥其他不符合食品卫生标准的情形。</w:t>
      </w:r>
    </w:p>
    <w:p w:rsidR="00B72A30" w:rsidRDefault="00B72A30" w:rsidP="00B72A30">
      <w:pPr>
        <w:spacing w:line="360" w:lineRule="auto"/>
        <w:ind w:firstLineChars="100" w:firstLine="210"/>
        <w:rPr>
          <w:rFonts w:ascii="宋体" w:hAnsi="宋体"/>
          <w:color w:val="000000"/>
          <w:szCs w:val="21"/>
        </w:rPr>
      </w:pPr>
      <w:r>
        <w:rPr>
          <w:rFonts w:ascii="宋体" w:hAnsi="宋体" w:cs="宋体" w:hint="eastAsia"/>
          <w:color w:val="000000"/>
          <w:kern w:val="1"/>
          <w:szCs w:val="21"/>
        </w:rPr>
        <w:t>（3）、服务期限内，</w:t>
      </w:r>
      <w:r>
        <w:rPr>
          <w:rFonts w:ascii="宋体" w:hAnsi="宋体" w:hint="eastAsia"/>
          <w:color w:val="000000"/>
          <w:szCs w:val="21"/>
        </w:rPr>
        <w:t>如有以下情形之一的，终止其配送资格。</w:t>
      </w:r>
    </w:p>
    <w:p w:rsidR="00B72A30" w:rsidRDefault="00B72A30" w:rsidP="00B72A30">
      <w:pPr>
        <w:spacing w:line="360" w:lineRule="auto"/>
        <w:ind w:firstLineChars="150" w:firstLine="315"/>
        <w:rPr>
          <w:rFonts w:ascii="宋体" w:hAnsi="宋体"/>
          <w:color w:val="000000"/>
          <w:szCs w:val="21"/>
        </w:rPr>
      </w:pPr>
      <w:r>
        <w:rPr>
          <w:rFonts w:ascii="宋体" w:hAnsi="宋体" w:hint="eastAsia"/>
          <w:color w:val="000000"/>
          <w:szCs w:val="21"/>
        </w:rPr>
        <w:t>①严重违法违规，被食品安全监管部门或其他部门处罚的；</w:t>
      </w:r>
    </w:p>
    <w:p w:rsidR="00B72A30" w:rsidRDefault="00B72A30" w:rsidP="00B72A30">
      <w:pPr>
        <w:spacing w:line="360" w:lineRule="auto"/>
        <w:ind w:firstLineChars="150" w:firstLine="315"/>
        <w:rPr>
          <w:rFonts w:ascii="宋体" w:hAnsi="宋体"/>
          <w:color w:val="000000"/>
          <w:szCs w:val="21"/>
        </w:rPr>
      </w:pPr>
      <w:r>
        <w:rPr>
          <w:rFonts w:ascii="宋体" w:hAnsi="宋体" w:hint="eastAsia"/>
          <w:color w:val="000000"/>
          <w:szCs w:val="21"/>
        </w:rPr>
        <w:t>②虚开发票，套取资金，被监察、审计、财政、物价等有关部门查实的；</w:t>
      </w:r>
    </w:p>
    <w:p w:rsidR="00B72A30" w:rsidRDefault="00B72A30" w:rsidP="00B72A30">
      <w:pPr>
        <w:spacing w:line="360" w:lineRule="auto"/>
        <w:ind w:firstLineChars="150" w:firstLine="315"/>
        <w:rPr>
          <w:rFonts w:ascii="宋体" w:hAnsi="宋体"/>
          <w:color w:val="000000"/>
          <w:szCs w:val="21"/>
        </w:rPr>
      </w:pPr>
      <w:r>
        <w:rPr>
          <w:rFonts w:ascii="宋体" w:hAnsi="宋体" w:hint="eastAsia"/>
          <w:color w:val="000000"/>
          <w:szCs w:val="21"/>
        </w:rPr>
        <w:t>③因食品原材料问题而发生食品安全事故，造成不良后果的；</w:t>
      </w:r>
    </w:p>
    <w:p w:rsidR="00B72A30" w:rsidRDefault="00B72A30" w:rsidP="00B72A30">
      <w:pPr>
        <w:spacing w:line="360" w:lineRule="auto"/>
        <w:ind w:firstLineChars="150" w:firstLine="315"/>
        <w:rPr>
          <w:rFonts w:ascii="宋体" w:hAnsi="宋体"/>
          <w:color w:val="000000"/>
          <w:szCs w:val="21"/>
        </w:rPr>
      </w:pPr>
      <w:r>
        <w:rPr>
          <w:rFonts w:ascii="宋体" w:hAnsi="宋体" w:hint="eastAsia"/>
          <w:color w:val="000000"/>
          <w:szCs w:val="21"/>
        </w:rPr>
        <w:t>④被食品药品监督局、农业局抽检食品原材料发现存在严重质量问题的；</w:t>
      </w:r>
    </w:p>
    <w:p w:rsidR="00B72A30" w:rsidRDefault="00B72A30" w:rsidP="00B72A30">
      <w:pPr>
        <w:spacing w:line="360" w:lineRule="auto"/>
        <w:ind w:firstLineChars="150" w:firstLine="315"/>
        <w:rPr>
          <w:rFonts w:ascii="宋体" w:hAnsi="宋体"/>
          <w:color w:val="000000"/>
          <w:szCs w:val="21"/>
        </w:rPr>
      </w:pPr>
      <w:r>
        <w:rPr>
          <w:rFonts w:ascii="宋体" w:hAnsi="宋体" w:hint="eastAsia"/>
          <w:color w:val="000000"/>
          <w:szCs w:val="21"/>
        </w:rPr>
        <w:t>⑤被媒体曝光，造成不良影响的；</w:t>
      </w:r>
    </w:p>
    <w:p w:rsidR="00B72A30" w:rsidRDefault="00B72A30" w:rsidP="00B72A30">
      <w:pPr>
        <w:spacing w:line="360" w:lineRule="auto"/>
        <w:ind w:firstLineChars="150" w:firstLine="315"/>
        <w:rPr>
          <w:rFonts w:ascii="宋体" w:hAnsi="宋体"/>
          <w:color w:val="000000"/>
          <w:szCs w:val="21"/>
        </w:rPr>
      </w:pPr>
      <w:r>
        <w:rPr>
          <w:rFonts w:ascii="宋体" w:hAnsi="宋体" w:hint="eastAsia"/>
          <w:color w:val="000000"/>
          <w:szCs w:val="21"/>
        </w:rPr>
        <w:t>⑥存在严重短斤缺两行为的；</w:t>
      </w:r>
    </w:p>
    <w:p w:rsidR="00B72A30" w:rsidRDefault="00B72A30" w:rsidP="00B72A30">
      <w:pPr>
        <w:pStyle w:val="a5"/>
        <w:spacing w:line="360" w:lineRule="auto"/>
        <w:outlineLvl w:val="0"/>
        <w:rPr>
          <w:rFonts w:cs="宋体"/>
          <w:b/>
          <w:color w:val="000000"/>
        </w:rPr>
      </w:pPr>
      <w:r>
        <w:rPr>
          <w:rFonts w:cs="宋体" w:hint="eastAsia"/>
          <w:b/>
          <w:color w:val="000000"/>
        </w:rPr>
        <w:t>5</w:t>
      </w:r>
      <w:r>
        <w:rPr>
          <w:rFonts w:cs="宋体"/>
          <w:b/>
          <w:color w:val="000000"/>
        </w:rPr>
        <w:t>.基本要求</w:t>
      </w:r>
    </w:p>
    <w:p w:rsidR="00B72A30" w:rsidRDefault="00B72A30" w:rsidP="00B72A30">
      <w:pPr>
        <w:pStyle w:val="a5"/>
        <w:spacing w:line="360" w:lineRule="auto"/>
        <w:rPr>
          <w:ins w:id="1" w:author="USER-" w:date="2016-05-09T10:10:00Z"/>
          <w:rFonts w:cs="宋体"/>
          <w:color w:val="000000"/>
        </w:rPr>
      </w:pPr>
      <w:r>
        <w:rPr>
          <w:rFonts w:cs="宋体"/>
          <w:color w:val="000000"/>
        </w:rPr>
        <w:t>（1）、</w:t>
      </w:r>
      <w:r>
        <w:rPr>
          <w:rFonts w:cs="宋体" w:hint="eastAsia"/>
          <w:color w:val="000000"/>
        </w:rPr>
        <w:t>配送人员必须办理健康证，投标文件中提供2名以上员工的健康证明</w:t>
      </w:r>
      <w:r>
        <w:rPr>
          <w:rFonts w:cs="宋体"/>
          <w:color w:val="000000"/>
        </w:rPr>
        <w:t>。</w:t>
      </w:r>
    </w:p>
    <w:p w:rsidR="00B72A30" w:rsidRDefault="00B72A30" w:rsidP="00B72A30">
      <w:pPr>
        <w:pStyle w:val="a5"/>
        <w:spacing w:line="360" w:lineRule="auto"/>
        <w:rPr>
          <w:rFonts w:cs="宋体"/>
          <w:color w:val="000000"/>
        </w:rPr>
      </w:pPr>
      <w:r>
        <w:rPr>
          <w:rFonts w:cs="宋体"/>
          <w:color w:val="000000"/>
        </w:rPr>
        <w:t>（2）、投标人必须拥有</w:t>
      </w:r>
      <w:r>
        <w:rPr>
          <w:rFonts w:cs="宋体" w:hint="eastAsia"/>
          <w:color w:val="000000"/>
        </w:rPr>
        <w:t>专用</w:t>
      </w:r>
      <w:r>
        <w:rPr>
          <w:rFonts w:cs="宋体"/>
          <w:color w:val="000000"/>
        </w:rPr>
        <w:t>配送车辆（</w:t>
      </w:r>
      <w:r>
        <w:rPr>
          <w:rFonts w:cs="宋体"/>
          <w:b/>
          <w:color w:val="000000"/>
        </w:rPr>
        <w:t>必须提供如下证明资料：驾驶证、行驶证、车辆</w:t>
      </w:r>
      <w:r>
        <w:rPr>
          <w:rFonts w:cs="宋体"/>
          <w:b/>
          <w:color w:val="000000"/>
        </w:rPr>
        <w:t>≥</w:t>
      </w:r>
      <w:r>
        <w:rPr>
          <w:rFonts w:cs="宋体"/>
          <w:b/>
          <w:color w:val="000000"/>
        </w:rPr>
        <w:t>1辆、</w:t>
      </w:r>
      <w:r>
        <w:rPr>
          <w:rFonts w:cs="宋体" w:hint="eastAsia"/>
          <w:b/>
          <w:color w:val="000000"/>
        </w:rPr>
        <w:t>车辆</w:t>
      </w:r>
      <w:r>
        <w:rPr>
          <w:rFonts w:cs="宋体"/>
          <w:b/>
          <w:color w:val="000000"/>
        </w:rPr>
        <w:t>照片</w:t>
      </w:r>
      <w:r>
        <w:rPr>
          <w:rFonts w:cs="宋体"/>
          <w:color w:val="000000"/>
        </w:rPr>
        <w:t>），</w:t>
      </w:r>
      <w:r>
        <w:rPr>
          <w:rFonts w:cs="宋体" w:hint="eastAsia"/>
          <w:color w:val="000000"/>
        </w:rPr>
        <w:t>用于配送的车辆必须干净、整洁且能按采购人规定的时间及地点一次完成该批次货物的供应</w:t>
      </w:r>
      <w:r>
        <w:rPr>
          <w:rFonts w:cs="宋体"/>
          <w:color w:val="000000"/>
        </w:rPr>
        <w:t>。</w:t>
      </w:r>
    </w:p>
    <w:p w:rsidR="00B72A30" w:rsidRDefault="00B72A30" w:rsidP="00B72A30">
      <w:pPr>
        <w:pStyle w:val="a5"/>
        <w:spacing w:line="360" w:lineRule="auto"/>
        <w:jc w:val="left"/>
        <w:rPr>
          <w:rFonts w:cs="宋体"/>
          <w:b/>
          <w:color w:val="000000"/>
        </w:rPr>
      </w:pPr>
      <w:r>
        <w:rPr>
          <w:rFonts w:hAnsi="宋体" w:hint="eastAsia"/>
          <w:color w:val="000000"/>
        </w:rPr>
        <w:t>▲</w:t>
      </w:r>
      <w:r>
        <w:rPr>
          <w:rFonts w:hAnsi="宋体" w:hint="eastAsia"/>
          <w:b/>
          <w:color w:val="000000"/>
        </w:rPr>
        <w:t>6、报价要求</w:t>
      </w:r>
    </w:p>
    <w:p w:rsidR="00B72A30" w:rsidRDefault="00B72A30" w:rsidP="00B72A30">
      <w:pPr>
        <w:pStyle w:val="a5"/>
        <w:spacing w:line="360" w:lineRule="auto"/>
        <w:outlineLvl w:val="0"/>
        <w:rPr>
          <w:rFonts w:hAnsi="宋体"/>
          <w:color w:val="000000"/>
        </w:rPr>
      </w:pPr>
      <w:r>
        <w:rPr>
          <w:rFonts w:hint="eastAsia"/>
          <w:color w:val="000000"/>
        </w:rPr>
        <w:t xml:space="preserve">  </w:t>
      </w:r>
      <w:r>
        <w:rPr>
          <w:rFonts w:hAnsi="宋体" w:hint="eastAsia"/>
          <w:color w:val="000000"/>
        </w:rPr>
        <w:t>（1）、以下浮系数进行报价；</w:t>
      </w:r>
    </w:p>
    <w:p w:rsidR="00B72A30" w:rsidRPr="00BD6512" w:rsidRDefault="00B72A30" w:rsidP="00B72A30">
      <w:pPr>
        <w:spacing w:line="360" w:lineRule="auto"/>
        <w:ind w:firstLineChars="100" w:firstLine="210"/>
        <w:outlineLvl w:val="0"/>
        <w:rPr>
          <w:rFonts w:ascii="宋体" w:hAnsi="宋体" w:cs="Courier New"/>
          <w:color w:val="000000"/>
          <w:szCs w:val="21"/>
        </w:rPr>
      </w:pPr>
      <w:r w:rsidRPr="00BD6512">
        <w:rPr>
          <w:rFonts w:ascii="宋体" w:hAnsi="宋体" w:cs="Courier New" w:hint="eastAsia"/>
          <w:color w:val="000000"/>
          <w:szCs w:val="21"/>
        </w:rPr>
        <w:t>（2）、投标报价结合市场价格、成本及自身条件、市场风险考虑报出综合的下浮系数，</w:t>
      </w:r>
      <w:r w:rsidR="00417983">
        <w:rPr>
          <w:rFonts w:ascii="宋体" w:hAnsi="宋体" w:cs="Courier New" w:hint="eastAsia"/>
          <w:color w:val="FF0000"/>
          <w:szCs w:val="21"/>
        </w:rPr>
        <w:t>本项目</w:t>
      </w:r>
      <w:r w:rsidR="009C4AF1">
        <w:rPr>
          <w:rFonts w:ascii="宋体" w:hAnsi="宋体" w:cs="Courier New" w:hint="eastAsia"/>
          <w:color w:val="FF0000"/>
          <w:szCs w:val="21"/>
        </w:rPr>
        <w:t>以南宁市淡村农贸市场每周星期一的平均价格作</w:t>
      </w:r>
      <w:r>
        <w:rPr>
          <w:rFonts w:ascii="宋体" w:hAnsi="宋体" w:cs="Courier New" w:hint="eastAsia"/>
          <w:color w:val="FF0000"/>
          <w:szCs w:val="21"/>
        </w:rPr>
        <w:t>为该类货物当周的市场价格（采购人每周一</w:t>
      </w:r>
      <w:r w:rsidR="00417983">
        <w:rPr>
          <w:rFonts w:ascii="宋体" w:hAnsi="宋体" w:cs="Courier New" w:hint="eastAsia"/>
          <w:color w:val="FF0000"/>
          <w:szCs w:val="21"/>
        </w:rPr>
        <w:t>上午</w:t>
      </w:r>
      <w:r w:rsidRPr="00BD6512">
        <w:rPr>
          <w:rFonts w:ascii="宋体" w:hAnsi="宋体" w:cs="Courier New" w:hint="eastAsia"/>
          <w:color w:val="FF0000"/>
          <w:szCs w:val="21"/>
        </w:rPr>
        <w:t>派人到南宁市淡村农贸市场询价）</w:t>
      </w:r>
      <w:r w:rsidRPr="00BD6512">
        <w:rPr>
          <w:rFonts w:ascii="宋体" w:hAnsi="宋体" w:cs="Courier New" w:hint="eastAsia"/>
          <w:color w:val="000000"/>
          <w:szCs w:val="21"/>
        </w:rPr>
        <w:t>，有效报价范围为0%≤下浮系数≤20%，如下浮系数超过20%需提供相关</w:t>
      </w:r>
      <w:r w:rsidRPr="00BD6512">
        <w:rPr>
          <w:rFonts w:ascii="宋体" w:hAnsi="宋体" w:cs="Courier New" w:hint="eastAsia"/>
          <w:color w:val="FF0000"/>
          <w:szCs w:val="21"/>
        </w:rPr>
        <w:t>低价</w:t>
      </w:r>
      <w:r w:rsidRPr="00BD6512">
        <w:rPr>
          <w:rFonts w:ascii="宋体" w:hAnsi="宋体" w:cs="Courier New" w:hint="eastAsia"/>
          <w:color w:val="000000"/>
          <w:szCs w:val="21"/>
        </w:rPr>
        <w:t>证明材料，并说明理由。实际采购价格=当日市场价格*（1-下浮系数），投标人一旦中标，该结算综合下浮系数在合同服务期内不得改变。</w:t>
      </w:r>
    </w:p>
    <w:p w:rsidR="00B72A30" w:rsidRPr="00BD6512" w:rsidRDefault="00B72A30" w:rsidP="00B72A30">
      <w:pPr>
        <w:spacing w:line="360" w:lineRule="auto"/>
        <w:ind w:firstLineChars="100" w:firstLine="210"/>
        <w:rPr>
          <w:rFonts w:ascii="宋体" w:hAnsi="宋体"/>
          <w:color w:val="000000"/>
          <w:szCs w:val="21"/>
        </w:rPr>
      </w:pPr>
      <w:r w:rsidRPr="00BD6512">
        <w:rPr>
          <w:rFonts w:ascii="宋体" w:hAnsi="宋体" w:hint="eastAsia"/>
          <w:color w:val="000000"/>
          <w:szCs w:val="21"/>
        </w:rPr>
        <w:t>（3）、</w:t>
      </w:r>
      <w:r>
        <w:rPr>
          <w:rFonts w:ascii="宋体" w:hAnsi="宋体" w:hint="eastAsia"/>
          <w:color w:val="000000"/>
          <w:szCs w:val="21"/>
        </w:rPr>
        <w:t>每周的供货价根据当周星期一</w:t>
      </w:r>
      <w:r w:rsidRPr="00DD39E3">
        <w:rPr>
          <w:rFonts w:ascii="宋体" w:hAnsi="宋体" w:hint="eastAsia"/>
          <w:color w:val="000000"/>
          <w:szCs w:val="21"/>
        </w:rPr>
        <w:t>南宁市淡村农贸市场价格确定</w:t>
      </w:r>
      <w:r w:rsidRPr="00BD6512">
        <w:rPr>
          <w:rFonts w:ascii="宋体" w:hAnsi="宋体" w:hint="eastAsia"/>
          <w:color w:val="000000"/>
          <w:szCs w:val="21"/>
        </w:rPr>
        <w:t>，采购人将对供应商所</w:t>
      </w:r>
      <w:r w:rsidRPr="00BD6512">
        <w:rPr>
          <w:rFonts w:ascii="宋体" w:hAnsi="宋体" w:hint="eastAsia"/>
          <w:color w:val="000000"/>
          <w:szCs w:val="21"/>
        </w:rPr>
        <w:lastRenderedPageBreak/>
        <w:t>报价格进行考察，如发现有故意抬高市场价格的行为，将扣除全部履约保证金。供应商履约保证金被扣除后应当重新补缴。</w:t>
      </w:r>
    </w:p>
    <w:p w:rsidR="00B72A30" w:rsidRPr="00BD6512" w:rsidRDefault="00B72A30" w:rsidP="00B72A30">
      <w:pPr>
        <w:pStyle w:val="a5"/>
        <w:spacing w:line="360" w:lineRule="auto"/>
        <w:outlineLvl w:val="0"/>
        <w:rPr>
          <w:rFonts w:hAnsi="宋体"/>
          <w:color w:val="000000"/>
        </w:rPr>
      </w:pPr>
    </w:p>
    <w:p w:rsidR="00B72A30" w:rsidRDefault="00B72A30" w:rsidP="00B72A30">
      <w:pPr>
        <w:spacing w:line="360" w:lineRule="auto"/>
        <w:ind w:firstLineChars="100" w:firstLine="210"/>
        <w:rPr>
          <w:rFonts w:ascii="宋体" w:hAnsi="宋体"/>
          <w:color w:val="000000"/>
          <w:szCs w:val="21"/>
        </w:rPr>
      </w:pPr>
      <w:r>
        <w:rPr>
          <w:rFonts w:ascii="宋体" w:hAnsi="宋体" w:hint="eastAsia"/>
          <w:color w:val="000000"/>
          <w:szCs w:val="21"/>
        </w:rPr>
        <w:t>（4）、报价必须含以下部分，包括：</w:t>
      </w:r>
    </w:p>
    <w:p w:rsidR="00B72A30" w:rsidRDefault="00B72A30" w:rsidP="00B72A30">
      <w:pPr>
        <w:spacing w:line="360" w:lineRule="auto"/>
        <w:ind w:firstLineChars="200" w:firstLine="420"/>
        <w:rPr>
          <w:rFonts w:ascii="宋体" w:hAnsi="宋体"/>
          <w:color w:val="000000"/>
          <w:szCs w:val="21"/>
        </w:rPr>
      </w:pPr>
      <w:r>
        <w:rPr>
          <w:rFonts w:cs="宋体" w:hint="eastAsia"/>
          <w:color w:val="000000"/>
          <w:szCs w:val="21"/>
        </w:rPr>
        <w:t>①</w:t>
      </w:r>
      <w:r>
        <w:rPr>
          <w:rFonts w:ascii="宋体" w:hAnsi="宋体" w:hint="eastAsia"/>
          <w:color w:val="000000"/>
          <w:szCs w:val="21"/>
        </w:rPr>
        <w:t>货物、服务的价格；</w:t>
      </w:r>
    </w:p>
    <w:p w:rsidR="00B72A30" w:rsidRDefault="00B72A30" w:rsidP="00B72A30">
      <w:pPr>
        <w:spacing w:line="360" w:lineRule="auto"/>
        <w:ind w:firstLineChars="200" w:firstLine="420"/>
        <w:rPr>
          <w:rFonts w:ascii="宋体" w:hAnsi="宋体"/>
          <w:color w:val="000000"/>
          <w:szCs w:val="21"/>
        </w:rPr>
      </w:pPr>
      <w:r>
        <w:rPr>
          <w:rFonts w:cs="宋体" w:hint="eastAsia"/>
          <w:color w:val="000000"/>
          <w:szCs w:val="21"/>
        </w:rPr>
        <w:t>②</w:t>
      </w:r>
      <w:r>
        <w:rPr>
          <w:rFonts w:ascii="宋体" w:hAnsi="宋体" w:hint="eastAsia"/>
          <w:color w:val="000000"/>
          <w:szCs w:val="21"/>
        </w:rPr>
        <w:t>必要的保险费用和各项税金；</w:t>
      </w:r>
    </w:p>
    <w:p w:rsidR="00B72A30" w:rsidRDefault="00B72A30" w:rsidP="00B72A30">
      <w:pPr>
        <w:pStyle w:val="a5"/>
        <w:spacing w:line="360" w:lineRule="auto"/>
        <w:ind w:firstLineChars="200" w:firstLine="420"/>
        <w:rPr>
          <w:rFonts w:hAnsi="宋体"/>
          <w:color w:val="000000"/>
        </w:rPr>
      </w:pPr>
      <w:r>
        <w:rPr>
          <w:rFonts w:cs="宋体" w:hint="eastAsia"/>
          <w:color w:val="000000"/>
        </w:rPr>
        <w:t>③</w:t>
      </w:r>
      <w:r>
        <w:rPr>
          <w:rFonts w:hAnsi="宋体" w:hint="eastAsia"/>
          <w:color w:val="000000"/>
        </w:rPr>
        <w:t>运输、搬运、配件加工、售后服务等费用。</w:t>
      </w:r>
    </w:p>
    <w:p w:rsidR="00B72A30" w:rsidRDefault="00B72A30" w:rsidP="00B72A30">
      <w:pPr>
        <w:pStyle w:val="a5"/>
        <w:spacing w:line="360" w:lineRule="auto"/>
        <w:ind w:firstLineChars="100" w:firstLine="210"/>
        <w:rPr>
          <w:rFonts w:hAnsi="宋体" w:cs="Times New Roman"/>
          <w:color w:val="000000"/>
        </w:rPr>
      </w:pPr>
      <w:r>
        <w:rPr>
          <w:rFonts w:hAnsi="宋体" w:hint="eastAsia"/>
          <w:color w:val="000000"/>
        </w:rPr>
        <w:t>（5）、</w:t>
      </w:r>
      <w:r>
        <w:rPr>
          <w:rFonts w:hAnsi="宋体" w:cs="Times New Roman" w:hint="eastAsia"/>
          <w:color w:val="000000"/>
        </w:rPr>
        <w:t>采购人经市场多方面询价发现中标供应商在合同服务期内所提供的商品价格普遍比市场询价高的、提供假冒伪劣、质量缺陷、非正品的产品，采购人向中标供应商发出累计二次书面质疑书后合同自动解除。</w:t>
      </w:r>
    </w:p>
    <w:p w:rsidR="00B72A30" w:rsidRDefault="00B72A30" w:rsidP="00B72A30">
      <w:pPr>
        <w:spacing w:line="360" w:lineRule="auto"/>
        <w:outlineLvl w:val="0"/>
        <w:rPr>
          <w:rFonts w:cs="宋体"/>
          <w:b/>
          <w:color w:val="000000"/>
          <w:kern w:val="1"/>
        </w:rPr>
      </w:pPr>
      <w:r>
        <w:rPr>
          <w:rFonts w:cs="宋体"/>
          <w:b/>
          <w:color w:val="000000"/>
          <w:kern w:val="1"/>
        </w:rPr>
        <w:t>7.</w:t>
      </w:r>
      <w:r>
        <w:rPr>
          <w:rFonts w:ascii="宋体" w:hAnsi="宋体" w:cs="宋体"/>
          <w:b/>
          <w:color w:val="000000"/>
          <w:kern w:val="1"/>
          <w:szCs w:val="21"/>
        </w:rPr>
        <w:t xml:space="preserve"> </w:t>
      </w:r>
      <w:r>
        <w:rPr>
          <w:rFonts w:ascii="宋体" w:hAnsi="宋体" w:cs="宋体" w:hint="eastAsia"/>
          <w:b/>
          <w:color w:val="000000"/>
          <w:kern w:val="1"/>
          <w:szCs w:val="21"/>
        </w:rPr>
        <w:t>服务</w:t>
      </w:r>
      <w:r>
        <w:rPr>
          <w:rFonts w:ascii="宋体" w:hAnsi="宋体" w:cs="宋体"/>
          <w:b/>
          <w:color w:val="000000"/>
          <w:kern w:val="1"/>
          <w:szCs w:val="21"/>
        </w:rPr>
        <w:t>时间</w:t>
      </w:r>
    </w:p>
    <w:p w:rsidR="00B72A30" w:rsidRDefault="00B72A30" w:rsidP="00B72A30">
      <w:pPr>
        <w:pStyle w:val="a5"/>
        <w:spacing w:line="360" w:lineRule="auto"/>
        <w:rPr>
          <w:rFonts w:cs="宋体"/>
          <w:color w:val="000000"/>
        </w:rPr>
      </w:pPr>
      <w:r>
        <w:rPr>
          <w:rFonts w:cs="宋体" w:hint="eastAsia"/>
          <w:color w:val="000000"/>
        </w:rPr>
        <w:t>2年（以签订合同之日起为准）</w:t>
      </w:r>
    </w:p>
    <w:p w:rsidR="00B72A30" w:rsidRDefault="00B72A30" w:rsidP="00B72A30">
      <w:pPr>
        <w:pStyle w:val="a5"/>
        <w:spacing w:line="360" w:lineRule="auto"/>
        <w:outlineLvl w:val="0"/>
        <w:rPr>
          <w:rFonts w:cs="宋体"/>
          <w:b/>
          <w:color w:val="000000"/>
        </w:rPr>
      </w:pPr>
      <w:r>
        <w:rPr>
          <w:rFonts w:cs="宋体"/>
          <w:b/>
          <w:color w:val="000000"/>
        </w:rPr>
        <w:t>8.其他要求</w:t>
      </w:r>
    </w:p>
    <w:p w:rsidR="00B72A30" w:rsidRDefault="00B72A30" w:rsidP="00B72A30">
      <w:pPr>
        <w:pStyle w:val="a5"/>
        <w:spacing w:line="360" w:lineRule="auto"/>
        <w:rPr>
          <w:rFonts w:cs="宋体"/>
          <w:color w:val="000000"/>
        </w:rPr>
      </w:pPr>
      <w:r>
        <w:rPr>
          <w:rFonts w:hAnsi="宋体" w:hint="eastAsia"/>
          <w:color w:val="000000"/>
        </w:rPr>
        <w:t>▲</w:t>
      </w:r>
      <w:r>
        <w:rPr>
          <w:rFonts w:cs="宋体" w:hint="eastAsia"/>
          <w:color w:val="000000"/>
        </w:rPr>
        <w:t>（1）、</w:t>
      </w:r>
      <w:r>
        <w:rPr>
          <w:rFonts w:hAnsi="宋体" w:hint="eastAsia"/>
          <w:color w:val="000000"/>
        </w:rPr>
        <w:t>投标人可供应的产品必须包含但不限于采购需求中要求的品牌，投标人在投标文件中提供承诺书。</w:t>
      </w:r>
    </w:p>
    <w:p w:rsidR="00B72A30" w:rsidRDefault="00B72A30" w:rsidP="00B72A30">
      <w:pPr>
        <w:pStyle w:val="a5"/>
        <w:spacing w:line="360" w:lineRule="auto"/>
        <w:rPr>
          <w:rFonts w:cs="宋体"/>
          <w:color w:val="000000"/>
        </w:rPr>
      </w:pPr>
      <w:r>
        <w:rPr>
          <w:rFonts w:cs="宋体"/>
          <w:color w:val="000000"/>
        </w:rPr>
        <w:t>（</w:t>
      </w:r>
      <w:r>
        <w:rPr>
          <w:rFonts w:cs="宋体" w:hint="eastAsia"/>
          <w:color w:val="000000"/>
        </w:rPr>
        <w:t>2</w:t>
      </w:r>
      <w:r>
        <w:rPr>
          <w:rFonts w:cs="宋体"/>
          <w:color w:val="000000"/>
        </w:rPr>
        <w:t>）、</w:t>
      </w:r>
      <w:r>
        <w:rPr>
          <w:rFonts w:cs="宋体" w:hint="eastAsia"/>
          <w:color w:val="000000"/>
        </w:rPr>
        <w:t>付款方式</w:t>
      </w:r>
      <w:r>
        <w:rPr>
          <w:rFonts w:cs="宋体"/>
          <w:color w:val="000000"/>
        </w:rPr>
        <w:t>：</w:t>
      </w:r>
      <w:r>
        <w:rPr>
          <w:rFonts w:hint="eastAsia"/>
          <w:color w:val="000000"/>
        </w:rPr>
        <w:t>当月采购的货款于次月结算。采购人</w:t>
      </w:r>
      <w:r>
        <w:rPr>
          <w:color w:val="000000"/>
        </w:rPr>
        <w:t>按月</w:t>
      </w:r>
      <w:r>
        <w:rPr>
          <w:rFonts w:hint="eastAsia"/>
          <w:color w:val="000000"/>
        </w:rPr>
        <w:t>进行公对公账户转账</w:t>
      </w:r>
      <w:r>
        <w:rPr>
          <w:color w:val="000000"/>
        </w:rPr>
        <w:t>，以采购人实际购买的种类及数量据实核算。供应商必须提供详细的物品销售清单与采购人的收货单核对，无误后，由供应商</w:t>
      </w:r>
      <w:r>
        <w:rPr>
          <w:rFonts w:hint="eastAsia"/>
          <w:color w:val="000000"/>
        </w:rPr>
        <w:t>按照采购人财务规定出具正式发票，采购人</w:t>
      </w:r>
      <w:r>
        <w:rPr>
          <w:color w:val="000000"/>
        </w:rPr>
        <w:t>才予以付款</w:t>
      </w:r>
      <w:r>
        <w:rPr>
          <w:rFonts w:hint="eastAsia"/>
          <w:color w:val="000000"/>
        </w:rPr>
        <w:t>，采购人最迟付款日不超过两个月（以汇款日为准）</w:t>
      </w:r>
      <w:r>
        <w:rPr>
          <w:color w:val="000000"/>
        </w:rPr>
        <w:t>。</w:t>
      </w:r>
    </w:p>
    <w:p w:rsidR="00B72A30" w:rsidRDefault="00B72A30" w:rsidP="00B72A30">
      <w:pPr>
        <w:pStyle w:val="a5"/>
        <w:spacing w:line="360" w:lineRule="auto"/>
        <w:rPr>
          <w:rFonts w:hAnsi="宋体"/>
          <w:color w:val="000000"/>
        </w:rPr>
      </w:pPr>
      <w:r>
        <w:rPr>
          <w:rFonts w:cs="宋体" w:hint="eastAsia"/>
          <w:color w:val="000000"/>
        </w:rPr>
        <w:t>（3）、</w:t>
      </w:r>
      <w:r>
        <w:rPr>
          <w:rFonts w:hAnsi="宋体" w:hint="eastAsia"/>
          <w:color w:val="000000"/>
        </w:rPr>
        <w:t>包装费、运输费、装卸费、发放费及招标文件所要求的相关服务以及合同所示全部责任、义务和一般风险等全过程产生的所有成本和费用以及一切税费等有关费用由供应商负担。</w:t>
      </w:r>
    </w:p>
    <w:p w:rsidR="00B72A30" w:rsidRDefault="00B72A30" w:rsidP="00B72A30">
      <w:pPr>
        <w:pStyle w:val="a5"/>
        <w:spacing w:line="360" w:lineRule="auto"/>
        <w:rPr>
          <w:rFonts w:hAnsi="宋体"/>
          <w:color w:val="000000"/>
        </w:rPr>
      </w:pPr>
      <w:r>
        <w:rPr>
          <w:rFonts w:cs="宋体" w:hint="eastAsia"/>
          <w:color w:val="000000"/>
        </w:rPr>
        <w:t>（4）、本项</w:t>
      </w:r>
      <w:r>
        <w:rPr>
          <w:rFonts w:hAnsi="宋体" w:hint="eastAsia"/>
          <w:color w:val="000000"/>
        </w:rPr>
        <w:t>目</w:t>
      </w:r>
      <w:r>
        <w:rPr>
          <w:rFonts w:hAnsi="宋体"/>
          <w:color w:val="000000"/>
        </w:rPr>
        <w:t>采购</w:t>
      </w:r>
      <w:r w:rsidR="00710D2C">
        <w:rPr>
          <w:rFonts w:hAnsi="宋体" w:hint="eastAsia"/>
          <w:color w:val="000000"/>
        </w:rPr>
        <w:t xml:space="preserve"> 1</w:t>
      </w:r>
      <w:r>
        <w:rPr>
          <w:rFonts w:hAnsi="宋体" w:hint="eastAsia"/>
          <w:color w:val="000000"/>
        </w:rPr>
        <w:t>名</w:t>
      </w:r>
      <w:r w:rsidR="009C4AF1">
        <w:rPr>
          <w:rFonts w:hAnsi="宋体"/>
          <w:color w:val="000000"/>
        </w:rPr>
        <w:t>供应商作</w:t>
      </w:r>
      <w:r>
        <w:rPr>
          <w:rFonts w:hAnsi="宋体"/>
          <w:color w:val="000000"/>
        </w:rPr>
        <w:t>为中标供应商，服务期限为</w:t>
      </w:r>
      <w:r>
        <w:rPr>
          <w:rFonts w:hAnsi="宋体" w:hint="eastAsia"/>
          <w:color w:val="000000"/>
        </w:rPr>
        <w:t>2</w:t>
      </w:r>
      <w:r>
        <w:rPr>
          <w:rFonts w:hAnsi="宋体"/>
          <w:color w:val="000000"/>
        </w:rPr>
        <w:t>年（自签订合同之日起计），在服务期限内，采购单位有采购需求时将通知中标供应商供货，具体采购量以实际成交数量为准。</w:t>
      </w:r>
    </w:p>
    <w:p w:rsidR="00B72A30" w:rsidRDefault="00B72A30" w:rsidP="00B72A30">
      <w:pPr>
        <w:widowControl/>
        <w:spacing w:line="360" w:lineRule="auto"/>
        <w:rPr>
          <w:rFonts w:ascii="宋体" w:hAnsi="宋体" w:cs="宋体"/>
          <w:color w:val="000000"/>
          <w:kern w:val="1"/>
          <w:szCs w:val="21"/>
        </w:rPr>
      </w:pPr>
      <w:r>
        <w:rPr>
          <w:rFonts w:cs="宋体" w:hint="eastAsia"/>
          <w:color w:val="000000"/>
        </w:rPr>
        <w:t>（</w:t>
      </w:r>
      <w:r>
        <w:rPr>
          <w:rFonts w:cs="宋体" w:hint="eastAsia"/>
          <w:color w:val="000000"/>
        </w:rPr>
        <w:t>5</w:t>
      </w:r>
      <w:r>
        <w:rPr>
          <w:rFonts w:cs="宋体" w:hint="eastAsia"/>
          <w:color w:val="000000"/>
        </w:rPr>
        <w:t>）、</w:t>
      </w:r>
      <w:r>
        <w:rPr>
          <w:rFonts w:ascii="宋体" w:hAnsi="宋体" w:cs="宋体" w:hint="eastAsia"/>
          <w:color w:val="000000"/>
          <w:kern w:val="1"/>
          <w:szCs w:val="21"/>
        </w:rPr>
        <w:t>履约</w:t>
      </w:r>
      <w:r>
        <w:rPr>
          <w:rFonts w:ascii="宋体" w:hAnsi="宋体" w:cs="宋体"/>
          <w:color w:val="000000"/>
          <w:kern w:val="1"/>
          <w:szCs w:val="21"/>
        </w:rPr>
        <w:t>保证金：</w:t>
      </w:r>
      <w:r>
        <w:rPr>
          <w:color w:val="000000"/>
          <w:kern w:val="1"/>
        </w:rPr>
        <w:t>中标供应商</w:t>
      </w:r>
      <w:r>
        <w:rPr>
          <w:rFonts w:ascii="宋体" w:hAnsi="宋体" w:cs="宋体" w:hint="eastAsia"/>
          <w:color w:val="000000"/>
          <w:kern w:val="1"/>
          <w:szCs w:val="21"/>
        </w:rPr>
        <w:t>在签订合同前向采购人缴纳履约保证金，履约保证金金额为中标金额的5%，</w:t>
      </w:r>
      <w:r>
        <w:rPr>
          <w:rFonts w:ascii="宋体" w:hAnsi="宋体" w:cs="宋体"/>
          <w:color w:val="000000"/>
          <w:kern w:val="1"/>
          <w:szCs w:val="21"/>
        </w:rPr>
        <w:t>服务期限结束</w:t>
      </w:r>
      <w:r>
        <w:rPr>
          <w:rFonts w:ascii="宋体" w:hAnsi="宋体" w:cs="宋体" w:hint="eastAsia"/>
          <w:color w:val="000000"/>
          <w:kern w:val="1"/>
          <w:szCs w:val="21"/>
        </w:rPr>
        <w:t>后</w:t>
      </w:r>
      <w:r>
        <w:rPr>
          <w:rFonts w:ascii="宋体" w:hAnsi="宋体" w:cs="宋体"/>
          <w:color w:val="000000"/>
          <w:kern w:val="1"/>
          <w:szCs w:val="21"/>
        </w:rPr>
        <w:t>，如无质量问题</w:t>
      </w:r>
      <w:r>
        <w:rPr>
          <w:rFonts w:ascii="宋体" w:hAnsi="宋体" w:cs="宋体" w:hint="eastAsia"/>
          <w:color w:val="000000"/>
          <w:kern w:val="1"/>
          <w:szCs w:val="21"/>
        </w:rPr>
        <w:t>，</w:t>
      </w:r>
      <w:r>
        <w:rPr>
          <w:rFonts w:ascii="宋体" w:hAnsi="宋体" w:cs="宋体"/>
          <w:color w:val="000000"/>
          <w:kern w:val="1"/>
          <w:szCs w:val="21"/>
        </w:rPr>
        <w:t>全额退回</w:t>
      </w:r>
      <w:r>
        <w:rPr>
          <w:rFonts w:ascii="宋体" w:hAnsi="宋体" w:cs="宋体" w:hint="eastAsia"/>
          <w:color w:val="000000"/>
          <w:kern w:val="1"/>
          <w:szCs w:val="21"/>
        </w:rPr>
        <w:t>履约</w:t>
      </w:r>
      <w:r>
        <w:rPr>
          <w:rFonts w:ascii="宋体" w:hAnsi="宋体" w:cs="宋体"/>
          <w:color w:val="000000"/>
          <w:kern w:val="1"/>
          <w:szCs w:val="21"/>
        </w:rPr>
        <w:t>保证金（无息）。</w:t>
      </w:r>
    </w:p>
    <w:p w:rsidR="008A639A" w:rsidRPr="00710D2C" w:rsidRDefault="00B72A30" w:rsidP="00710D2C">
      <w:pPr>
        <w:widowControl/>
        <w:spacing w:line="360" w:lineRule="auto"/>
        <w:rPr>
          <w:rFonts w:ascii="宋体" w:hAnsi="宋体" w:cs="宋体"/>
          <w:color w:val="000000"/>
          <w:kern w:val="1"/>
          <w:szCs w:val="21"/>
        </w:rPr>
      </w:pPr>
      <w:r>
        <w:rPr>
          <w:rFonts w:ascii="宋体" w:hAnsi="宋体" w:cs="宋体" w:hint="eastAsia"/>
          <w:color w:val="000000"/>
          <w:kern w:val="1"/>
          <w:szCs w:val="21"/>
        </w:rPr>
        <w:t>（6）、本标段对中标供应商实施考核管理制度，详见附件“</w:t>
      </w:r>
      <w:r>
        <w:rPr>
          <w:rFonts w:ascii="宋体" w:hAnsi="宋体" w:cs="宋体"/>
          <w:color w:val="000000"/>
          <w:kern w:val="1"/>
          <w:szCs w:val="21"/>
        </w:rPr>
        <w:t>供应商考核管理办法”。</w:t>
      </w:r>
    </w:p>
    <w:sectPr w:rsidR="008A639A" w:rsidRPr="00710D2C" w:rsidSect="00692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10" w:rsidRDefault="00DB5910" w:rsidP="00B72A30">
      <w:r>
        <w:separator/>
      </w:r>
    </w:p>
  </w:endnote>
  <w:endnote w:type="continuationSeparator" w:id="0">
    <w:p w:rsidR="00DB5910" w:rsidRDefault="00DB5910" w:rsidP="00B72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10" w:rsidRDefault="00DB5910" w:rsidP="00B72A30">
      <w:r>
        <w:separator/>
      </w:r>
    </w:p>
  </w:footnote>
  <w:footnote w:type="continuationSeparator" w:id="0">
    <w:p w:rsidR="00DB5910" w:rsidRDefault="00DB5910" w:rsidP="00B72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719"/>
    <w:rsid w:val="0012208F"/>
    <w:rsid w:val="0021132A"/>
    <w:rsid w:val="00305719"/>
    <w:rsid w:val="003F24BD"/>
    <w:rsid w:val="00417983"/>
    <w:rsid w:val="006928FD"/>
    <w:rsid w:val="00710D2C"/>
    <w:rsid w:val="008A639A"/>
    <w:rsid w:val="009C4AF1"/>
    <w:rsid w:val="00A94067"/>
    <w:rsid w:val="00B72A30"/>
    <w:rsid w:val="00B93EFE"/>
    <w:rsid w:val="00C45897"/>
    <w:rsid w:val="00C63FD4"/>
    <w:rsid w:val="00DB5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2A30"/>
    <w:rPr>
      <w:sz w:val="18"/>
      <w:szCs w:val="18"/>
    </w:rPr>
  </w:style>
  <w:style w:type="paragraph" w:styleId="a4">
    <w:name w:val="footer"/>
    <w:basedOn w:val="a"/>
    <w:link w:val="Char0"/>
    <w:uiPriority w:val="99"/>
    <w:unhideWhenUsed/>
    <w:rsid w:val="00B72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2A30"/>
    <w:rPr>
      <w:sz w:val="18"/>
      <w:szCs w:val="18"/>
    </w:rPr>
  </w:style>
  <w:style w:type="character" w:customStyle="1" w:styleId="Char1">
    <w:name w:val="纯文本 Char"/>
    <w:link w:val="a5"/>
    <w:qFormat/>
    <w:rsid w:val="00B72A30"/>
    <w:rPr>
      <w:rFonts w:ascii="宋体" w:eastAsia="宋体" w:hAnsi="Courier New" w:cs="Courier New"/>
      <w:szCs w:val="21"/>
    </w:rPr>
  </w:style>
  <w:style w:type="paragraph" w:styleId="a5">
    <w:name w:val="Plain Text"/>
    <w:basedOn w:val="a"/>
    <w:link w:val="Char1"/>
    <w:qFormat/>
    <w:rsid w:val="00B72A30"/>
    <w:rPr>
      <w:rFonts w:ascii="宋体" w:hAnsi="Courier New" w:cs="Courier New"/>
      <w:szCs w:val="21"/>
    </w:rPr>
  </w:style>
  <w:style w:type="character" w:customStyle="1" w:styleId="Char10">
    <w:name w:val="纯文本 Char1"/>
    <w:basedOn w:val="a0"/>
    <w:uiPriority w:val="99"/>
    <w:semiHidden/>
    <w:rsid w:val="00B72A30"/>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2A30"/>
    <w:rPr>
      <w:sz w:val="18"/>
      <w:szCs w:val="18"/>
    </w:rPr>
  </w:style>
  <w:style w:type="paragraph" w:styleId="a4">
    <w:name w:val="footer"/>
    <w:basedOn w:val="a"/>
    <w:link w:val="Char0"/>
    <w:uiPriority w:val="99"/>
    <w:unhideWhenUsed/>
    <w:rsid w:val="00B72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2A30"/>
    <w:rPr>
      <w:sz w:val="18"/>
      <w:szCs w:val="18"/>
    </w:rPr>
  </w:style>
  <w:style w:type="character" w:customStyle="1" w:styleId="Char1">
    <w:name w:val="纯文本 Char"/>
    <w:link w:val="a5"/>
    <w:qFormat/>
    <w:rsid w:val="00B72A30"/>
    <w:rPr>
      <w:rFonts w:ascii="宋体" w:eastAsia="宋体" w:hAnsi="Courier New" w:cs="Courier New"/>
      <w:szCs w:val="21"/>
    </w:rPr>
  </w:style>
  <w:style w:type="paragraph" w:styleId="a5">
    <w:name w:val="Plain Text"/>
    <w:basedOn w:val="a"/>
    <w:link w:val="Char1"/>
    <w:qFormat/>
    <w:rsid w:val="00B72A30"/>
    <w:rPr>
      <w:rFonts w:ascii="宋体" w:hAnsi="Courier New" w:cs="Courier New"/>
      <w:szCs w:val="21"/>
    </w:rPr>
  </w:style>
  <w:style w:type="character" w:customStyle="1" w:styleId="Char10">
    <w:name w:val="纯文本 Char1"/>
    <w:basedOn w:val="a0"/>
    <w:uiPriority w:val="99"/>
    <w:semiHidden/>
    <w:rsid w:val="00B72A30"/>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江涛</dc:creator>
  <cp:lastModifiedBy>xbany</cp:lastModifiedBy>
  <cp:revision>2</cp:revision>
  <dcterms:created xsi:type="dcterms:W3CDTF">2021-07-09T08:52:00Z</dcterms:created>
  <dcterms:modified xsi:type="dcterms:W3CDTF">2021-07-09T08:52:00Z</dcterms:modified>
</cp:coreProperties>
</file>