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jc w:val="center"/>
        <w:rPr>
          <w:ins w:id="0" w:author="梁少" w:date="2021-12-22T08:54:09Z"/>
          <w:rFonts w:hint="eastAsia" w:ascii="宋体" w:hAnsi="宋体" w:eastAsia="宋体" w:cs="宋体"/>
          <w:bCs w:val="0"/>
          <w:kern w:val="0"/>
          <w:sz w:val="24"/>
          <w:szCs w:val="24"/>
          <w:lang w:val="en-US" w:eastAsia="zh-CN"/>
        </w:rPr>
      </w:pPr>
      <w:ins w:id="1" w:author="梁少" w:date="2021-12-22T08:43:17Z">
        <w:bookmarkStart w:id="0" w:name="_Toc533069704"/>
        <w:bookmarkStart w:id="1" w:name="_Toc533013218"/>
        <w:r>
          <w:rPr>
            <w:rFonts w:hint="eastAsia" w:ascii="宋体" w:hAnsi="宋体" w:eastAsia="宋体" w:cs="宋体"/>
            <w:bCs w:val="0"/>
            <w:kern w:val="0"/>
            <w:sz w:val="24"/>
            <w:szCs w:val="24"/>
            <w:lang w:val="en-US" w:eastAsia="zh-CN"/>
          </w:rPr>
          <w:t>东葛</w:t>
        </w:r>
      </w:ins>
      <w:ins w:id="2" w:author="梁少" w:date="2021-12-22T08:43:18Z">
        <w:r>
          <w:rPr>
            <w:rFonts w:hint="eastAsia" w:ascii="宋体" w:hAnsi="宋体" w:eastAsia="宋体" w:cs="宋体"/>
            <w:bCs w:val="0"/>
            <w:kern w:val="0"/>
            <w:sz w:val="24"/>
            <w:szCs w:val="24"/>
            <w:lang w:val="en-US" w:eastAsia="zh-CN"/>
          </w:rPr>
          <w:t>院区</w:t>
        </w:r>
      </w:ins>
      <w:ins w:id="3" w:author="梁少" w:date="2021-12-22T08:43:25Z">
        <w:r>
          <w:rPr>
            <w:rFonts w:hint="eastAsia" w:ascii="宋体" w:hAnsi="宋体" w:eastAsia="宋体" w:cs="宋体"/>
            <w:bCs w:val="0"/>
            <w:kern w:val="0"/>
            <w:sz w:val="24"/>
            <w:szCs w:val="24"/>
            <w:lang w:val="en-US" w:eastAsia="zh-CN"/>
          </w:rPr>
          <w:t>变压器</w:t>
        </w:r>
        <w:bookmarkEnd w:id="0"/>
        <w:bookmarkEnd w:id="1"/>
      </w:ins>
    </w:p>
    <w:p>
      <w:pPr>
        <w:pStyle w:val="4"/>
        <w:spacing w:line="240" w:lineRule="auto"/>
        <w:jc w:val="both"/>
        <w:rPr>
          <w:rFonts w:hint="eastAsia" w:ascii="宋体" w:hAnsi="宋体" w:eastAsia="宋体" w:cs="宋体"/>
          <w:sz w:val="24"/>
          <w:szCs w:val="24"/>
        </w:rPr>
      </w:pPr>
      <w:bookmarkStart w:id="2" w:name="_Toc533069705"/>
      <w:bookmarkStart w:id="3" w:name="_Toc533013219"/>
      <w:r>
        <w:rPr>
          <w:rFonts w:hint="eastAsia" w:ascii="宋体" w:hAnsi="宋体" w:eastAsia="宋体" w:cs="宋体"/>
          <w:sz w:val="24"/>
          <w:szCs w:val="24"/>
        </w:rPr>
        <w:t>维护、试验设备清单</w:t>
      </w:r>
      <w:bookmarkEnd w:id="2"/>
      <w:bookmarkEnd w:id="3"/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6" w:name="_GoBack"/>
      <w:bookmarkEnd w:id="6"/>
    </w:p>
    <w:tbl>
      <w:tblPr>
        <w:tblStyle w:val="37"/>
        <w:tblW w:w="6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55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表1：维护设备清单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一、东葛院区住院综合楼地下室配电房（设备维护）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维护设备名称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设备容量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1250 kVA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高压计量柜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高压母线提升柜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高压联络柜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低压计量柜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低压补偿柜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低压联络柜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低压切换柜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维护设备金额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二、东葛院区住院北楼后箱变（设备维护）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维护设备名称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设备容量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1250 kVA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低压补偿柜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低压切换柜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维护设备金额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三、东葛院区门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诊</w:t>
            </w:r>
            <w:ins w:id="4" w:author="梁少" w:date="2021-12-21T16:44:43Z">
              <w:r>
                <w:rPr>
                  <w:rFonts w:hint="eastAsia" w:ascii="宋体" w:hAnsi="宋体" w:eastAsia="宋体" w:cs="宋体"/>
                  <w:b/>
                  <w:bCs/>
                  <w:color w:val="auto"/>
                  <w:sz w:val="24"/>
                  <w:szCs w:val="24"/>
                  <w:lang w:val="en-US" w:eastAsia="zh-CN"/>
                </w:rPr>
                <w:t>2</w:t>
              </w:r>
            </w:ins>
            <w:ins w:id="5" w:author="梁少" w:date="2021-12-21T16:44:45Z">
              <w:r>
                <w:rPr>
                  <w:rFonts w:hint="eastAsia" w:ascii="宋体" w:hAnsi="宋体" w:eastAsia="宋体" w:cs="宋体"/>
                  <w:b/>
                  <w:bCs/>
                  <w:color w:val="auto"/>
                  <w:sz w:val="24"/>
                  <w:szCs w:val="24"/>
                  <w:lang w:val="en-US" w:eastAsia="zh-CN"/>
                </w:rPr>
                <w:t>号楼</w:t>
              </w:r>
            </w:ins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配电房（设备维护）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维护设备名称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设备容量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1600 kVA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低压补偿柜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维护设备金额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四、生活一区配电房（设备维护）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维护设备名称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设备容量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" w:author="梁少" w:date="2021-12-22T08:55:41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  <w:lang w:val="en-US" w:eastAsia="zh-CN"/>
                </w:rPr>
                <w:t>1</w:t>
              </w:r>
            </w:ins>
            <w:ins w:id="7" w:author="梁少" w:date="2021-12-22T08:55:42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  <w:lang w:val="en-US" w:eastAsia="zh-CN"/>
                </w:rPr>
                <w:t>250</w:t>
              </w:r>
            </w:ins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kVA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低压计量柜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低压补偿柜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维护设备金额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五、生活二区配电房（设备维护）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维护设备名称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设备容量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400VA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低压计量柜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低压补偿柜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维护设备金额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六、仙葫院区箱变（设备维护）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维护设备名称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设备容量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400VA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低压计量柜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低压补偿柜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表2：试验设备清单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一、东葛院区住院综合楼地下室配电房（设备试验）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试验设备名称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设备容量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1250 kVA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高压计量柜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高压母线提升柜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高压联络柜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低压计量柜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低压补偿柜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低压联络柜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低压切换柜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高压电缆（进线）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高压电缆（出线）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继电保护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蓄电池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备自投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发电机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安全工器具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二、东葛院区住院北楼后箱变（设备试验）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试验设备名称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设备容量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1250 kVA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低压补偿柜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低压切换柜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高压电缆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三、东葛院区旧门诊楼配电房（设备试验）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试验设备名称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设备容量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1600 kVA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低压补偿柜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高压电缆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四、生活一区配电房（设备试验）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试验设备名称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设备容量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" w:author="梁少" w:date="2021-12-22T08:57:10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  <w:lang w:eastAsia="zh-CN"/>
                </w:rPr>
                <w:t>1250</w:t>
              </w:r>
            </w:ins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kVA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低压计量柜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低压补偿柜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高压电缆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五、生活二区配电房（设备试验）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试验设备名称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设备容量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400kVA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变压器油样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高压令克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高压负荷开关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低压计量柜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低压补偿柜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高压电缆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六、仙葫院区箱变（设备试验）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试验设备名称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设备容量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400kVA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低压进线柜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低压出线柜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低压计量柜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低压补偿柜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高压电缆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pStyle w:val="4"/>
        <w:spacing w:line="220" w:lineRule="exact"/>
        <w:rPr>
          <w:rFonts w:hint="eastAsia" w:ascii="宋体" w:hAnsi="宋体" w:eastAsia="宋体" w:cs="宋体"/>
          <w:sz w:val="24"/>
          <w:szCs w:val="24"/>
        </w:rPr>
      </w:pPr>
      <w:bookmarkStart w:id="4" w:name="_Toc533013220"/>
      <w:bookmarkStart w:id="5" w:name="_Toc533069706"/>
      <w:r>
        <w:rPr>
          <w:rFonts w:hint="eastAsia" w:ascii="宋体" w:hAnsi="宋体" w:eastAsia="宋体" w:cs="宋体"/>
          <w:sz w:val="24"/>
          <w:szCs w:val="24"/>
        </w:rPr>
        <w:t>维护、试验设备周期清单</w:t>
      </w:r>
      <w:bookmarkEnd w:id="4"/>
      <w:bookmarkEnd w:id="5"/>
    </w:p>
    <w:p>
      <w:pPr>
        <w:spacing w:line="220" w:lineRule="exact"/>
        <w:ind w:firstLine="602" w:firstLineChars="25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表1：设备维护周期</w:t>
      </w:r>
    </w:p>
    <w:tbl>
      <w:tblPr>
        <w:tblStyle w:val="37"/>
        <w:tblW w:w="138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  <w:gridCol w:w="1780"/>
        <w:gridCol w:w="1080"/>
        <w:gridCol w:w="92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37"/>
              <w:tblW w:w="7100" w:type="dxa"/>
              <w:jc w:val="right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59"/>
              <w:gridCol w:w="2332"/>
              <w:gridCol w:w="1414"/>
              <w:gridCol w:w="69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7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br w:type="page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一、东葛院区住院综合楼地下室配电房（设备维护）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2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维护设备名称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年维护巡检周期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设备容量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变压器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1250 kVA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高压计量柜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高压母线提升柜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高压联络柜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低压计量柜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低压补偿柜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低压联络柜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低压切换柜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7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二、东葛院区住院北楼后箱变（设备维护）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2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维护设备名称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年维护巡检周期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设备容量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变压器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1250 kVA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低压补偿柜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低压切换柜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7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三、东葛院区旧门诊楼配电房（设备维护）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2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维护设备名称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年维护巡检周期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设备容量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变压器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1600 kVA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低压补偿柜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7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四、生活一区配电房（设备维护）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2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维护设备名称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年维护巡检周期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设备容量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变压器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ins w:id="9" w:author="梁少" w:date="2021-12-22T08:57:10Z"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  <w:lang w:eastAsia="zh-CN"/>
                      </w:rPr>
                      <w:t>1250</w:t>
                    </w:r>
                  </w:ins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kVA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低压计量柜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低压补偿柜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7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五、生活二区配电房（设备维护）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2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维护设备名称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年维护巡检周期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设备容量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变压器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400VA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低压计量柜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低压补偿柜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7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六、仙葫院区箱变（设备维护）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2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维护设备名称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年维护巡检周期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设备容量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变压器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400VA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低压计量柜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低压补偿柜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二月一次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7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表2：设备试验周期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7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一、东葛院区住院综合楼地下室配电房（设备试验）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2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试验设备名称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年试验周期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设备容量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变压器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1250 kVA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高压计量柜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高压母线提升柜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高压联络柜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低压计量柜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低压补偿柜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低压联络柜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低压切换柜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高压电缆（进线）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高压电缆（出线）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继电保护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蓄电池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备自投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发电机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安全工器具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7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二、东葛院区住院北楼后箱变（设备试验）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2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试验设备名称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年试验周期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设备容量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变压器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1250 kVA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低压补偿柜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低压切换柜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高压电缆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7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三、东葛院区旧门诊楼配电房（设备试验）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2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试验设备名称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年试验周期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设备容量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变压器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1600 kVA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低压补偿柜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高压电缆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7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四、生活一区配电房（设备试验）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2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试验设备名称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年试验周期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设备容量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变压器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ins w:id="10" w:author="梁少" w:date="2021-12-21T17:15:35Z"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  <w:lang w:val="en-US" w:eastAsia="zh-CN"/>
                      </w:rPr>
                      <w:t>125</w:t>
                    </w:r>
                  </w:ins>
                  <w:ins w:id="11" w:author="梁少" w:date="2021-12-21T17:15:36Z"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  <w:lang w:val="en-US" w:eastAsia="zh-CN"/>
                      </w:rPr>
                      <w:t>0</w:t>
                    </w:r>
                  </w:ins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kVA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低压计量柜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低压补偿柜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高压电缆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7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五、生活二区配电房（设备试验）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2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试验设备名称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年试验周期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设备容量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变压器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400kVA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变压器油样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高压令克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高压负荷开关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低压计量柜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低压补偿柜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高压电缆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7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六、仙葫院区箱变（设备试验）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right"/>
              </w:trPr>
              <w:tc>
                <w:tcPr>
                  <w:tcW w:w="26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试验设备名称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年试验周期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设备容量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变压器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400kVA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低压进线柜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低压出线柜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低压计量柜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低压补偿柜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right"/>
              </w:trPr>
              <w:tc>
                <w:tcPr>
                  <w:tcW w:w="265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高压电缆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一年一次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ins w:id="12" w:author="梁少" w:date="2021-12-22T08:51:38Z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ins w:id="13" w:author="梁少" w:date="2021-12-22T08:51:38Z"/>
                <w:rFonts w:hint="eastAsia" w:asciiTheme="minorHAnsi" w:hAnsiTheme="minorHAnsi" w:cstheme="minorBidi"/>
              </w:rPr>
            </w:pPr>
          </w:p>
          <w:p>
            <w:pPr>
              <w:widowControl/>
              <w:jc w:val="left"/>
              <w:rPr>
                <w:ins w:id="14" w:author="梁少" w:date="2021-12-22T08:51:38Z"/>
                <w:rFonts w:hint="eastAsia" w:asciiTheme="minorHAnsi" w:hAnsiTheme="minorHAnsi" w:cstheme="minorBidi"/>
              </w:rPr>
            </w:pPr>
          </w:p>
          <w:p>
            <w:pPr>
              <w:widowControl/>
              <w:jc w:val="left"/>
              <w:rPr>
                <w:ins w:id="15" w:author="梁少" w:date="2021-12-22T08:51:38Z"/>
                <w:rFonts w:hint="eastAsia" w:asciiTheme="minorHAnsi" w:hAnsiTheme="minorHAnsi" w:cstheme="minorBidi"/>
              </w:rPr>
            </w:pPr>
          </w:p>
          <w:p>
            <w:pPr>
              <w:widowControl/>
              <w:jc w:val="left"/>
              <w:rPr>
                <w:ins w:id="16" w:author="梁少" w:date="2021-12-22T08:51:38Z"/>
                <w:rFonts w:hint="eastAsia" w:asciiTheme="minorHAnsi" w:hAnsiTheme="minorHAnsi" w:cstheme="minorBidi"/>
              </w:rPr>
            </w:pPr>
          </w:p>
          <w:p>
            <w:pPr>
              <w:widowControl/>
              <w:jc w:val="left"/>
              <w:rPr>
                <w:ins w:id="17" w:author="梁少" w:date="2021-12-22T08:51:38Z"/>
                <w:rFonts w:hint="eastAsia" w:asciiTheme="minorHAnsi" w:hAnsiTheme="minorHAnsi" w:cstheme="minorBidi"/>
              </w:rPr>
            </w:pPr>
          </w:p>
          <w:p>
            <w:pPr>
              <w:widowControl/>
              <w:jc w:val="left"/>
              <w:rPr>
                <w:ins w:id="18" w:author="梁少" w:date="2021-12-22T08:51:38Z"/>
                <w:rFonts w:hint="eastAsia" w:asciiTheme="minorHAnsi" w:hAnsiTheme="minorHAnsi" w:cstheme="minorBidi"/>
              </w:rPr>
            </w:pPr>
          </w:p>
          <w:p>
            <w:pPr>
              <w:widowControl/>
              <w:jc w:val="left"/>
              <w:rPr>
                <w:ins w:id="19" w:author="梁少" w:date="2021-12-22T08:51:38Z"/>
                <w:rFonts w:hint="eastAsia" w:asciiTheme="minorHAnsi" w:hAnsiTheme="minorHAnsi" w:cstheme="minorBidi"/>
              </w:rPr>
            </w:pPr>
          </w:p>
          <w:p>
            <w:pPr>
              <w:widowControl/>
              <w:jc w:val="left"/>
              <w:rPr>
                <w:ins w:id="20" w:author="梁少" w:date="2021-12-22T08:51:38Z"/>
                <w:rFonts w:hint="eastAsia" w:asciiTheme="minorHAnsi" w:hAnsiTheme="minorHAnsi" w:cstheme="minorBidi"/>
              </w:rPr>
            </w:pPr>
          </w:p>
          <w:p>
            <w:pPr>
              <w:widowControl/>
              <w:jc w:val="left"/>
              <w:rPr>
                <w:ins w:id="21" w:author="梁少" w:date="2021-12-22T08:51:39Z"/>
                <w:rFonts w:hint="eastAsia" w:asciiTheme="minorHAnsi" w:hAnsiTheme="minorHAnsi" w:cstheme="minorBidi"/>
              </w:rPr>
            </w:pPr>
          </w:p>
          <w:p>
            <w:pPr>
              <w:widowControl/>
              <w:jc w:val="left"/>
              <w:rPr>
                <w:ins w:id="22" w:author="梁少" w:date="2021-12-22T08:51:39Z"/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4"/>
        <w:rPr>
          <w:ins w:id="23" w:author="梁少" w:date="2021-12-22T08:53:47Z"/>
          <w:rFonts w:hint="eastAsia" w:ascii="宋体" w:hAnsi="宋体" w:eastAsia="宋体" w:cs="宋体"/>
          <w:bCs w:val="0"/>
          <w:kern w:val="0"/>
          <w:sz w:val="24"/>
          <w:szCs w:val="24"/>
        </w:rPr>
      </w:pPr>
      <w:ins w:id="24" w:author="梁少" w:date="2021-12-22T08:53:47Z">
        <w:r>
          <w:rPr>
            <w:rFonts w:hint="eastAsia" w:ascii="宋体" w:hAnsi="宋体" w:eastAsia="宋体" w:cs="宋体"/>
            <w:bCs w:val="0"/>
            <w:kern w:val="0"/>
            <w:sz w:val="24"/>
            <w:szCs w:val="24"/>
          </w:rPr>
          <w:t>电气设备及电力设施维护及试验内容</w:t>
        </w:r>
      </w:ins>
    </w:p>
    <w:tbl>
      <w:tblPr>
        <w:tblStyle w:val="37"/>
        <w:tblW w:w="944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000"/>
        <w:gridCol w:w="446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25" w:author="梁少" w:date="2021-12-22T08:53:47Z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26" w:author="梁少" w:date="2021-12-22T08:53:47Z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ins w:id="27" w:author="梁少" w:date="2021-12-22T08:53:4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sz w:val="24"/>
                  <w:szCs w:val="24"/>
                </w:rPr>
                <w:t>不停电巡视</w:t>
              </w:r>
            </w:ins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28" w:author="梁少" w:date="2021-12-22T08:53:47Z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ins w:id="29" w:author="梁少" w:date="2021-12-22T08:53:4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sz w:val="24"/>
                  <w:szCs w:val="24"/>
                </w:rPr>
                <w:t>主要巡视设备/部位</w:t>
              </w:r>
            </w:ins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30" w:author="梁少" w:date="2021-12-22T08:53:47Z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ins w:id="31" w:author="梁少" w:date="2021-12-22T08:53:4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sz w:val="24"/>
                  <w:szCs w:val="24"/>
                </w:rPr>
                <w:t>主要检查内容</w:t>
              </w:r>
            </w:ins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32" w:author="梁少" w:date="2021-12-22T08:53:47Z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ins w:id="33" w:author="梁少" w:date="2021-12-22T08:53:4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sz w:val="24"/>
                  <w:szCs w:val="24"/>
                </w:rPr>
                <w:t>备注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ins w:id="34" w:author="梁少" w:date="2021-12-22T08:53:47Z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3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户外高压设备</w:t>
              </w:r>
            </w:ins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柱上真空开关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开关进、出线接</w:t>
              </w:r>
            </w:ins>
            <w:ins w:id="41" w:author="梁少" w:date="2021-12-22T08:53:47Z">
              <w:r>
                <w:rPr>
                  <w:rFonts w:hint="eastAsia" w:ascii="宋体" w:hAnsi="宋体" w:eastAsia="宋体" w:cs="宋体"/>
                  <w:color w:val="auto"/>
                  <w:sz w:val="24"/>
                  <w:szCs w:val="24"/>
                </w:rPr>
                <w:t>线柱接线部位有无</w:t>
              </w:r>
            </w:ins>
            <w:ins w:id="4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放电、发热；分、合指示是否处于正常位置；老化陈旧程度是否符合运行要求。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45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4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柱上真空开关支架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支架陈旧或腐蚀程度是否仍符合运行要求。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ins w:id="53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分界开关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开关进、出线接线柱接线部位有无放电、发热变色；分、合指示是否处于正常位置；陈旧程度是否仍符合运行要求。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61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分界开关支架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支架陈旧或腐蚀程度是否仍符合运行要求。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ins w:id="69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7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高压令克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令克上、下触头接触合到位情况；有无打火发热变色现象；瓷裙部分有无裂痕；接头是否发热；陈旧程度是否仍符合运行要求。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77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7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高压令克安装横担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陈旧或腐蚀程度是否仍符合运行要求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ins w:id="85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8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高压隔离开关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9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开关分、合是否到位；有无打火发热变色现象；瓷裙部分有无裂痕；接头是否发热；陈旧程度是否仍符合运行要求。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9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93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9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9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隔离开关安装横担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9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陈旧或腐蚀程度是否仍符合运行要求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0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101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0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0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高压绝缘子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0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高压绝缘子有无裂痕；有无放电痕迹；陈旧程度是否仍符合运行要求。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0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109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1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1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高压引线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1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有无脱落；接头是否发热变色。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1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117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1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2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线夹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2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有无打火；发热变色；脱落现象。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2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125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2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2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高压避雷器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3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有无受雷击烧黑；有无裂痕；陈旧程度是否仍符合运行要求。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3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133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3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3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高压避雷器安装横担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3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陈旧或腐蚀程度是否仍符合运行要求。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4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141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4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4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户外高压电缆头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4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有无破损、放电发热变色痕迹。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4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149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5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5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接火杆上杆和电缆外观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5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有无破损、放电发热变色痕迹。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5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157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5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6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高压电缆枕头担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6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陈旧或腐蚀程度是否仍符合运行要求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6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165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6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6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高压电缆保护夹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7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有无安装电缆保护夹；陈旧或腐蚀程度是否符合运行要求。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7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173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7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7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接地线及接地引下线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7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是否完好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8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181" w:author="梁少" w:date="2021-12-22T08:53:47Z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18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8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干式变压器</w:t>
              </w:r>
            </w:ins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8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外观检查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8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变压器有无积尘、绕组绝缘有无破裂、支柱绝缘子有无破裂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8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190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9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9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变压器负荷监测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9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变压器三相电流、电压是否平衡、是否超额定负荷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19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198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9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0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高、低压接线柱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0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有无安装绝缘护套、测温仪检测接点有无发热现象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0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206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0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0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变压器运行声音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1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有无异响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1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214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1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1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变压器铁芯温度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1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测温枪检测铁芯温度（铁芯温度&lt;120℃）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2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222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2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2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高压组别联接杆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2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有无断裂痕迹、绝缘距离是否符合要求（＞12.5cm）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2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230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3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3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变压器温控仪及散热风机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3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运行是否正常、温度显示是否正确、启动及运行是否正常、有无散热风扇碰壳现象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3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238" w:author="梁少" w:date="2021-12-22T08:53:47Z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23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4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油浸式变压器</w:t>
              </w:r>
            </w:ins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4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外观检查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4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有无积尘、有无树枝、藤蔓、杂草等异物靠近、高低压套管有无破裂、渗油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4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247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4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5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变压器负荷监测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5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变压器三相电流、电压是否平衡、是否超额定负荷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5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255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5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5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高、低压接线柱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6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有无安装绝缘护套、测温仪检测接点有无发热现象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6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263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6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6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呼吸器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6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观察有无变色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7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271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7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7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胶珠、密封胶垫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7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观察有无破损、老化、渗油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7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279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8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8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顶层油温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8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测温枪检测油面温度（顶层油温&lt;85℃）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8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287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8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9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油位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9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观察有无缺油现象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9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295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9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29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变压器运行声音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0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有无异响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0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ins w:id="303" w:author="梁少" w:date="2021-12-22T08:53:47Z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30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0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户内高压设备</w:t>
              </w:r>
            </w:ins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0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高压进线柜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0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观察进线开关合闸是否到位；高压进线电缆头、高压避雷器、绝缘子、套管、CT等柜内设备有无放电，柜内有无孔洞未堵，静听柜内有无异响。带电、分、合闸等指示灯是否正常。测温枪从观察窗检测柜内各接点温度是否过高；柜内有无积尘、蜘蛛网等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1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ins w:id="312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1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1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高压计量柜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1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观察绝缘子、套管、PT等柜内设备有无放电，柜内有无孔洞未堵，静听柜内有无异响；柜内有无积尘、蜘蛛网等。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1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ins w:id="320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2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2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高压母联柜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2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观察母联开关合闸是否到位，绝缘子、套管、等柜内设备有无放电，柜内有无孔洞未堵，静听柜内有无异响；测温枪从观察检测柜内各接点温度是否过高；柜内有无积尘、蜘蛛网等。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2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ins w:id="328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2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3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高压出线柜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3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观察出线开关合闸是否到位，高压出线电缆头、高压避雷器绝缘子、套管等柜内设备有无放电，有无孔洞未堵，柜内有无异响；带电、分、合闸等；指示灯是否正常，测温枪从观察窗检测柜内各接点温度是否过高。柜内有无积尘、蜘蛛网等；检测电流是否超负荷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3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ins w:id="336" w:author="梁少" w:date="2021-12-22T08:53:47Z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33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3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户内低压设备</w:t>
              </w:r>
            </w:ins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4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低压进线柜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4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进线刀开关接触是否良好，分、合闸等指示灯是否正常；低压断路器运行是否有异响；一、二次线是否有发热、烧焦现象；测温枪检测各接点温度是否过高；有无积尘、蜘蛛网等；有无孔洞未堵；柜门、锁有无损，柜门合闭是否正常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4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ins w:id="345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4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4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低压计量柜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5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电度表铅封是否完好；一、二次线是否有发热、烧焦现象；有无积尘、蜘蛛网等；有无孔洞未堵。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5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ins w:id="353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5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5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低压母联柜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5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母联开关接触是否良好；分、合闸等指示灯是否正常；一、二次线是否有发热、烧焦现象；测温枪检测各接点温度是否过高；有无积尘、蜘蛛网等；有无孔洞未堵；柜门、锁有无损；柜门合闭是否正常。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6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ins w:id="361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6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6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低压出线柜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6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出线刀开关接触是否良好；分、合闸等指示灯是否正常；出线低压断路器、空气开关运行是否有异响；一、二次线是否有发热、烧焦现象；测温枪检测各接点温度是否过高；有无积尘、蜘蛛网等；有无孔洞未堵；柜门、锁有无损，柜门闭合是否正常；钳形电流表检测电流是否超负荷，电压是否正常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6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ins w:id="369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7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7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电容柜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7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是否投入无功补偿，是否满足无功补偿；刀开关接触是否良好，接触器有无故障；电容外观检查有无变形；一、二次线是否有发热、烧焦现象。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7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ins w:id="377" w:author="梁少" w:date="2021-12-22T08:53:47Z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7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8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低压配电箱</w:t>
              </w:r>
            </w:ins>
          </w:p>
        </w:tc>
        <w:tc>
          <w:tcPr>
            <w:tcW w:w="4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8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总进线开关运行是否有异响；一、二次线是否有发热、烧焦现象；电度表铅封是否完好；测温枪检测各接点温度是否过高；有无积尘、蜘蛛网等；有无孔洞未堵；柜门、锁有无损，柜门闭合是否正常。</w:t>
              </w:r>
            </w:ins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8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</w:tbl>
    <w:p>
      <w:pPr>
        <w:rPr>
          <w:ins w:id="385" w:author="梁少" w:date="2021-12-22T08:53:47Z"/>
          <w:rFonts w:hint="eastAsia" w:ascii="宋体" w:hAnsi="宋体" w:eastAsia="宋体" w:cs="宋体"/>
          <w:sz w:val="24"/>
          <w:szCs w:val="24"/>
        </w:rPr>
      </w:pPr>
    </w:p>
    <w:tbl>
      <w:tblPr>
        <w:tblStyle w:val="37"/>
        <w:tblW w:w="946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006"/>
        <w:gridCol w:w="4473"/>
        <w:gridCol w:w="1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386" w:author="梁少" w:date="2021-12-22T08:53:47Z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387" w:author="梁少" w:date="2021-12-22T08:53:47Z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ins w:id="388" w:author="梁少" w:date="2021-12-22T08:53:4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sz w:val="24"/>
                  <w:szCs w:val="24"/>
                </w:rPr>
                <w:t>停电检测部位</w:t>
              </w:r>
            </w:ins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9" w:author="梁少" w:date="2021-12-22T08:53:47Z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ins w:id="390" w:author="梁少" w:date="2021-12-22T08:53:4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sz w:val="24"/>
                  <w:szCs w:val="24"/>
                </w:rPr>
                <w:t>主要巡视设备/部位</w:t>
              </w:r>
            </w:ins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391" w:author="梁少" w:date="2021-12-22T08:53:47Z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ins w:id="392" w:author="梁少" w:date="2021-12-22T08:53:4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sz w:val="24"/>
                  <w:szCs w:val="24"/>
                </w:rPr>
                <w:t>主要检查内容</w:t>
              </w:r>
            </w:ins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3" w:author="梁少" w:date="2021-12-22T08:53:47Z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ins w:id="394" w:author="梁少" w:date="2021-12-22T08:53:4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sz w:val="24"/>
                  <w:szCs w:val="24"/>
                </w:rPr>
                <w:t>线路停电配合情况下进行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ins w:id="395" w:author="梁少" w:date="2021-12-22T08:53:47Z"/>
        </w:trPr>
        <w:tc>
          <w:tcPr>
            <w:tcW w:w="10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39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9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户外高压部份</w:t>
              </w:r>
            </w:ins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39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柱上真空开关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0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对分、合闸进行操作，如不正常进行检修；登杆检查进、出线接线部位接线有无松动，有无放电痕迹；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0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404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40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0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柱上真空开关支架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0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登杆检查支架陈旧或腐蚀程度是否仍符合运行要求。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1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ins w:id="412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41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1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分界开关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1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对分、合闸进行操作，如不正常进行检修；登杆检查进、出线接线部位接线有无松动，有无放电痕迹；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1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420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42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2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分界开关支架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2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登杆检查陈旧或腐蚀程度是否仍符合运行要求。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2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ins w:id="428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42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3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高压令克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3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对分、合闸进行操作，如不正常进行检修；登杆检查进、出线接线部位接线有无松动，有无放电痕迹、清洁令克三相瓷裙；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3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436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43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3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高压令克安装横担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4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登杆检查陈旧或腐蚀程度是否仍符合运行要求。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4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ins w:id="444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44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4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高压隔离开关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4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对分、合闸进行操作，如不正常进行检修；登杆检查进、出线接线部位接线有无松动，有无放电痕迹，清洁开关三相瓷裙；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5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452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45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5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高压隔离开关安装横担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5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登杆检查支架陈旧或腐蚀程度是否仍符合运行要求。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5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460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46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6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高压绝缘子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6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登杆检查有无击穿、放电痕迹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6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468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46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7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高压引线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7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登杆检查有无击穿、放电痕迹；线夹接头处有无松动；导线有无断股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7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476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47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7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线夹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8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登杆检查与导线连接有无松动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8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484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48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8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高压避雷器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8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登杆检查有无击穿、放电痕迹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9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492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49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9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高压避雷器安装横担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9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登杆检查陈旧或腐蚀程度是否仍符合运行要求。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49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500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0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0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电缆头及电缆外观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0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登杆检查有无击穿、放电痕迹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0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508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0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1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接火杆上杆和电缆外观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1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登杆检查有无击穿、放电痕迹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1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516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1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1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高压电缆枕头担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2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登杆检查支架陈旧或腐蚀程度是否符合运行要求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2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524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2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2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高压电缆保护夹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2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登杆检查支架陈旧或腐蚀程度是否符合运行要求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3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532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33" w:author="梁少" w:date="2021-12-22T08:53:47Z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4" w:author="梁少" w:date="2021-12-22T08:53:47Z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ins w:id="53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8"/>
                  <w:szCs w:val="28"/>
                </w:rPr>
                <w:t>接地线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6" w:author="梁少" w:date="2021-12-22T08:53:47Z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ins w:id="53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8"/>
                  <w:szCs w:val="28"/>
                </w:rPr>
                <w:t>登杆检查接地线连接部位是否牢固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8" w:author="梁少" w:date="2021-12-22T08:53:47Z"/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ins w:id="53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8"/>
                  <w:szCs w:val="28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540" w:author="梁少" w:date="2021-12-22T08:53:47Z"/>
        </w:trPr>
        <w:tc>
          <w:tcPr>
            <w:tcW w:w="10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54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4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干式变压器</w:t>
              </w:r>
            </w:ins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4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外观检查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4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有无积尘、绕组绝缘有无破裂、支柱绝缘子有无破裂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4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549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5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5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高、低压接线柱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5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高、低压接线、导杆本体有无松动、进行紧固。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5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557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5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6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高压组别联接杆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6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高压组别联接杆有无松动、进行紧固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6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565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6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6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调压分接联片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7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调压分接联片螺丝紧固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7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573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7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7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变压器温控仪、风机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7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运行是否正常、启动是否正常、有无碰壳现象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8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581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8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8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变压器各部位螺栓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8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变压器各部位螺栓紧固，绝缘垫块有无位移、松动或脱落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8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ins w:id="589" w:author="梁少" w:date="2021-12-22T08:53:47Z"/>
        </w:trPr>
        <w:tc>
          <w:tcPr>
            <w:tcW w:w="10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59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9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油浸式变压器</w:t>
              </w:r>
            </w:ins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9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外观检查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9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清扫积尘、清除靠近变压器的树枝、藤蔓、杂草等异物靠近、高低压套管有无破裂、渗油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59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598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9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0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高、低压接线柱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0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高、低压接线、导杆本体有无松动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0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606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0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0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呼吸器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1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检查是否更换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1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614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1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1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胶珠、密封胶垫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1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老化更换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2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622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2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2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调压阀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2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档位调节是否正常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2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630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3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3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油标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3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缺油加油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3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638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3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4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4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取油样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4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4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油样试验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4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4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ins w:id="646" w:author="梁少" w:date="2021-12-22T08:53:47Z"/>
        </w:trPr>
        <w:tc>
          <w:tcPr>
            <w:tcW w:w="10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64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4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户内高压设备</w:t>
              </w:r>
            </w:ins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4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5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高压进线柜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5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5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检查开关分、合闸操作是否正常，开关机械转动部是否润滑；检查一、二次接线有无烧坏，绝缘部位有无放电痕迹；检查指示灯、仪表是否正常；封堵柜内孔洞；检查柜门、锁有无损坏，柜门开、闭是否正常；清扫柜内有无积尘、蜘蛛网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5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5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ins w:id="655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5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5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5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高压计量柜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5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6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检查一、二次次线有无烧坏，绝缘部位有无放电痕迹；封堵柜内孔洞，检查柜门、锁有无损坏，柜门开、闭是否正常；清扫柜内积尘、蜘蛛网。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6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6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ins w:id="663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6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6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6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高压母联柜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6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6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检查开关分、合闸操作是否正常，开关机械转动部是否润滑；检查一、二次接线有无烧坏，绝缘部位有无放电痕迹；封堵柜内孔洞；检查柜门、锁有无损坏，柜门开、闭是否正常；清扫柜内有无积尘、蜘蛛网。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6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7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ins w:id="671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7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7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7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高压出线柜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7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7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检查开关分、合闸操作是否正常，开关机械转动部是否润滑；检查一、二次接线有无烧坏，绝缘部位有无放电痕迹；检查指示灯、仪表是否正常；封堵柜内孔洞；检查柜门、锁有无损坏，柜门开、闭是否正常；清扫柜内有无积尘、蜘蛛网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7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7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ins w:id="679" w:author="梁少" w:date="2021-12-22T08:53:47Z"/>
        </w:trPr>
        <w:tc>
          <w:tcPr>
            <w:tcW w:w="10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68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8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户内低压设备</w:t>
              </w:r>
            </w:ins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8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8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低压进线柜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8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8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检查刀开关、断路器分、合闸操作是否正常，开关机械传动部是否润滑；检查一、二次接线有无烧坏，绝缘部位有无放电痕迹；检查指示灯、仪表是否正常；封堵柜内孔洞；检查柜门、锁有无损坏，柜门开、闭是否正常；清扫柜内积尘、蜘蛛网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8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8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ins w:id="688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8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9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9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低压计量柜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9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9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检查一、二次接线有无烧坏，绝缘部位有无放电痕迹；封堵柜内孔洞；检查柜门、锁有无损坏，柜门开、闭是否正常；清扫柜内积尘、蜘蛛网。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9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9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ins w:id="696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9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9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69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低压母联柜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0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0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检查刀开关、断路器分、合闸操作是否正常，开关机械传动部是否润滑；检查一、二次接线有无烧坏，绝缘部位有无放电痕迹；检查指示灯、仪表是否正常；封堵柜内孔洞；检查柜门、锁有无损坏，柜门开、闭是否正常；清扫柜内积尘、蜘蛛网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0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0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ins w:id="704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70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0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0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低压出线柜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0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0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检查刀开关、断路器、空气开关分、合闸操作是否正常，开关机械传动部是否润滑；检查一、二次接线有无烧坏，绝缘部位有无放电痕迹；检查指示灯、仪表是否正常；封堵柜内孔洞；检查柜门、锁有无损坏，柜门开、闭是否正常；清扫柜内积尘、蜘蛛网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1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11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ins w:id="712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71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1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1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电容柜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1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1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检察无功补偿装置是否正常；刀开关、接触器有、无故障；更换外观检查有无变形的电容；检查一、二次接线有无烧坏，绝缘部位有无放电痕迹，检查指示灯、仪表是否正常；封堵柜内孔洞；检查柜门、锁有无损坏，柜门开、闭是否正常；清扫柜内积尘、蜘蛛网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1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19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ins w:id="720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72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2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23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低压配电箱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2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25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总进线开关分、合是否正常，检查一、二次线是否有发热、烧焦现象；清扫柜内积尘、蜘蛛网等；封堵孔洞；柜门、锁有无损，柜门开、闭是否是正常。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2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27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728" w:author="梁少" w:date="2021-12-22T08:53:47Z"/>
        </w:trPr>
        <w:tc>
          <w:tcPr>
            <w:tcW w:w="10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72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3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检测试验</w:t>
              </w:r>
            </w:ins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3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3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主要试验设备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3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3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主要试验内容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3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3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737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73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3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4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变压器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4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4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绝缘电阻测试、直阻测试、交流耐压、变压器变比、空负载测试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4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4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745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74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4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4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高压进线柜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4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5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绝缘电阻测试、交流耐压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5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5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753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75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5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5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高压计量柜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5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5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绝缘电阻测试、交流耐压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5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6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761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76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6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6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高压母联柜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6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6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绝缘电阻测试、交流耐压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6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6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769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77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7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7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高压出线柜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7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7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绝缘电阻测试、交流耐压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7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7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777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77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7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8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低压进线柜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8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8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绝缘电阻测试、电流回路及表计检测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8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8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785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78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8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8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低压电容柜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8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9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绝缘电阻测试、交流耐压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9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9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ins w:id="793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79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9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9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高压电缆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9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79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绝缘电阻测试、耐压测试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9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0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801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802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0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0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断路器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0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0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绝缘电阻测试、交流耐压及回路电阻测试，分合闸特性及分合闸动作电压测式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0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0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809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810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1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1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负荷开关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1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1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绝缘电阻测试、交流耐压及回路电阻测试，分合闸特性及分合闸动作电压测式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1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1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817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818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1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2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电压、电流互感器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2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2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交流耐压、绝缘电阻、直流电阻测试、变比及极性测试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23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24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825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826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2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2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柱上真空开关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2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3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绝缘电阻测试、交流耐压及回路电阻测试，分合闸特性及分合闸动作电压测式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31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32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ins w:id="833" w:author="梁少" w:date="2021-12-22T08:53:47Z"/>
        </w:trPr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834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35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36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隔离开关</w:t>
              </w:r>
            </w:ins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37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38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交流耐压、绝缘电阻、回路电阻及分合闸动作测试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39" w:author="梁少" w:date="2021-12-22T08:53:47Z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ins w:id="840" w:author="梁少" w:date="2021-12-22T08:53:47Z">
              <w:r>
                <w:rPr>
                  <w:rFonts w:hint="eastAsia" w:ascii="宋体" w:hAnsi="宋体" w:eastAsia="宋体" w:cs="宋体"/>
                  <w:color w:val="000000"/>
                  <w:sz w:val="24"/>
                  <w:szCs w:val="24"/>
                </w:rPr>
                <w:t>　</w:t>
              </w:r>
            </w:ins>
          </w:p>
        </w:tc>
      </w:tr>
    </w:tbl>
    <w:p>
      <w:pPr>
        <w:pStyle w:val="22"/>
        <w:spacing w:line="480" w:lineRule="auto"/>
        <w:jc w:val="left"/>
        <w:rPr>
          <w:rFonts w:hint="eastAsia" w:hAnsi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zuka Mincho Pro EL">
    <w:altName w:val="MS Mincho"/>
    <w:panose1 w:val="00000000000000000000"/>
    <w:charset w:val="80"/>
    <w:family w:val="roman"/>
    <w:pitch w:val="default"/>
    <w:sig w:usb0="00000000" w:usb1="00000000" w:usb2="00000012" w:usb3="00000000" w:csb0="2002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”“Times New Roman”“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85005"/>
      <w:docPartObj>
        <w:docPartGallery w:val="autotext"/>
      </w:docPartObj>
    </w:sdtPr>
    <w:sdtContent>
      <w:p>
        <w:pPr>
          <w:pStyle w:val="2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276D75"/>
    <w:multiLevelType w:val="multilevel"/>
    <w:tmpl w:val="B2276D75"/>
    <w:lvl w:ilvl="0" w:tentative="0">
      <w:start w:val="1"/>
      <w:numFmt w:val="decimal"/>
      <w:pStyle w:val="20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pStyle w:val="306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0E08786B"/>
    <w:multiLevelType w:val="multilevel"/>
    <w:tmpl w:val="0E08786B"/>
    <w:lvl w:ilvl="0" w:tentative="0">
      <w:start w:val="1"/>
      <w:numFmt w:val="bullet"/>
      <w:pStyle w:val="191"/>
      <w:lvlText w:val=""/>
      <w:lvlJc w:val="left"/>
      <w:pPr>
        <w:tabs>
          <w:tab w:val="left" w:pos="420"/>
        </w:tabs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Bookshelf Symbol 7" w:hAnsi="Bookshelf Symbol 7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Bookshelf Symbol 7" w:hAnsi="Bookshelf Symbol 7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Bookshelf Symbol 7" w:hAnsi="Bookshelf Symbol 7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Bookshelf Symbol 7" w:hAnsi="Bookshelf Symbol 7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Bookshelf Symbol 7" w:hAnsi="Bookshelf Symbol 7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Bookshelf Symbol 7" w:hAnsi="Bookshelf Symbol 7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Bookshelf Symbol 7" w:hAnsi="Bookshelf Symbol 7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Bookshelf Symbol 7" w:hAnsi="Bookshelf Symbol 7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少">
    <w15:presenceInfo w15:providerId="WPS Office" w15:userId="2824901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BC"/>
    <w:rsid w:val="00011F64"/>
    <w:rsid w:val="00055C24"/>
    <w:rsid w:val="0006123E"/>
    <w:rsid w:val="00080A7F"/>
    <w:rsid w:val="000B2C6B"/>
    <w:rsid w:val="00177DB8"/>
    <w:rsid w:val="001944EB"/>
    <w:rsid w:val="00205F8E"/>
    <w:rsid w:val="002B0F85"/>
    <w:rsid w:val="002E0A42"/>
    <w:rsid w:val="002F517F"/>
    <w:rsid w:val="00314DB9"/>
    <w:rsid w:val="00372EDF"/>
    <w:rsid w:val="00375FDB"/>
    <w:rsid w:val="00384E35"/>
    <w:rsid w:val="003C1623"/>
    <w:rsid w:val="003D78E7"/>
    <w:rsid w:val="0046783D"/>
    <w:rsid w:val="0050646E"/>
    <w:rsid w:val="0054069B"/>
    <w:rsid w:val="00651254"/>
    <w:rsid w:val="00696D31"/>
    <w:rsid w:val="006A7D1C"/>
    <w:rsid w:val="006D794D"/>
    <w:rsid w:val="007451D9"/>
    <w:rsid w:val="00790573"/>
    <w:rsid w:val="007B6E20"/>
    <w:rsid w:val="008639A0"/>
    <w:rsid w:val="00872EBC"/>
    <w:rsid w:val="00881A51"/>
    <w:rsid w:val="008A1976"/>
    <w:rsid w:val="008A44C0"/>
    <w:rsid w:val="008E1E8F"/>
    <w:rsid w:val="00925842"/>
    <w:rsid w:val="009F6F1A"/>
    <w:rsid w:val="00A14125"/>
    <w:rsid w:val="00A4168C"/>
    <w:rsid w:val="00B220C5"/>
    <w:rsid w:val="00B33FD0"/>
    <w:rsid w:val="00B40425"/>
    <w:rsid w:val="00B71B2A"/>
    <w:rsid w:val="00B7381E"/>
    <w:rsid w:val="00BB2F5B"/>
    <w:rsid w:val="00BD2B47"/>
    <w:rsid w:val="00BE1D66"/>
    <w:rsid w:val="00C31D34"/>
    <w:rsid w:val="00C800BC"/>
    <w:rsid w:val="00CA0EB3"/>
    <w:rsid w:val="00D03B46"/>
    <w:rsid w:val="00DA75CC"/>
    <w:rsid w:val="00DE349A"/>
    <w:rsid w:val="00E37F35"/>
    <w:rsid w:val="00E46437"/>
    <w:rsid w:val="00EC4222"/>
    <w:rsid w:val="00F45C89"/>
    <w:rsid w:val="00F5607C"/>
    <w:rsid w:val="0F774EA7"/>
    <w:rsid w:val="320D2822"/>
    <w:rsid w:val="3BFC1F9D"/>
    <w:rsid w:val="452E6086"/>
    <w:rsid w:val="496D2002"/>
    <w:rsid w:val="573278FA"/>
    <w:rsid w:val="59C172AC"/>
    <w:rsid w:val="5D3D15C4"/>
    <w:rsid w:val="5D826FA0"/>
    <w:rsid w:val="61621E26"/>
    <w:rsid w:val="6DF04883"/>
    <w:rsid w:val="7AA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qFormat="1" w:unhideWhenUsed="0" w:uiPriority="0" w:semiHidden="0" w:name="List"/>
    <w:lsdException w:uiPriority="99" w:name="List Bullet"/>
    <w:lsdException w:qFormat="1" w:unhideWhenUsed="0" w:uiPriority="0" w:semiHidden="0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qFormat="1" w:unhideWhenUsed="0" w:uiPriority="0" w:semiHidden="0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99" w:name="Block Text"/>
    <w:lsdException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outlineLvl w:val="0"/>
    </w:pPr>
    <w:rPr>
      <w:rFonts w:ascii="Times New Roman" w:hAnsi="Times New Roman" w:eastAsia="宋体" w:cs="Times New Roman"/>
      <w:b/>
      <w:szCs w:val="24"/>
    </w:rPr>
  </w:style>
  <w:style w:type="paragraph" w:styleId="3">
    <w:name w:val="heading 2"/>
    <w:basedOn w:val="2"/>
    <w:next w:val="1"/>
    <w:link w:val="102"/>
    <w:qFormat/>
    <w:uiPriority w:val="0"/>
    <w:pPr>
      <w:keepLines/>
      <w:adjustRightInd w:val="0"/>
      <w:spacing w:before="260" w:after="260" w:line="416" w:lineRule="atLeast"/>
      <w:textAlignment w:val="baseline"/>
      <w:outlineLvl w:val="1"/>
    </w:pPr>
    <w:rPr>
      <w:rFonts w:ascii="Arial" w:hAnsi="Arial" w:eastAsia="黑体"/>
      <w:kern w:val="0"/>
      <w:sz w:val="32"/>
      <w:szCs w:val="20"/>
    </w:rPr>
  </w:style>
  <w:style w:type="paragraph" w:styleId="4">
    <w:name w:val="heading 3"/>
    <w:basedOn w:val="1"/>
    <w:next w:val="1"/>
    <w:link w:val="6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78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paragraph" w:styleId="6">
    <w:name w:val="heading 5"/>
    <w:basedOn w:val="1"/>
    <w:next w:val="7"/>
    <w:link w:val="84"/>
    <w:qFormat/>
    <w:uiPriority w:val="9"/>
    <w:pPr>
      <w:keepNext/>
      <w:keepLines/>
      <w:spacing w:before="280" w:after="290" w:line="376" w:lineRule="auto"/>
      <w:outlineLvl w:val="4"/>
    </w:pPr>
    <w:rPr>
      <w:rFonts w:ascii="Times New Roman" w:hAnsi="Times New Roman" w:eastAsia="宋体" w:cs="Times New Roman"/>
      <w:b/>
      <w:sz w:val="28"/>
      <w:szCs w:val="20"/>
    </w:rPr>
  </w:style>
  <w:style w:type="paragraph" w:styleId="8">
    <w:name w:val="heading 6"/>
    <w:basedOn w:val="1"/>
    <w:next w:val="7"/>
    <w:link w:val="65"/>
    <w:qFormat/>
    <w:uiPriority w:val="9"/>
    <w:pPr>
      <w:keepNext/>
      <w:keepLines/>
      <w:spacing w:before="240" w:after="64" w:line="320" w:lineRule="auto"/>
      <w:outlineLvl w:val="5"/>
    </w:pPr>
    <w:rPr>
      <w:rFonts w:ascii="Arial" w:hAnsi="Arial" w:eastAsia="黑体" w:cs="Times New Roman"/>
      <w:b/>
      <w:kern w:val="0"/>
      <w:sz w:val="24"/>
      <w:szCs w:val="20"/>
    </w:rPr>
  </w:style>
  <w:style w:type="paragraph" w:styleId="9">
    <w:name w:val="heading 7"/>
    <w:basedOn w:val="1"/>
    <w:next w:val="7"/>
    <w:link w:val="66"/>
    <w:qFormat/>
    <w:uiPriority w:val="9"/>
    <w:pPr>
      <w:keepNext/>
      <w:keepLines/>
      <w:spacing w:before="240" w:after="64" w:line="320" w:lineRule="auto"/>
      <w:outlineLvl w:val="6"/>
    </w:pPr>
    <w:rPr>
      <w:rFonts w:ascii="Arial" w:hAnsi="Arial" w:eastAsia="幼圆" w:cs="Times New Roman"/>
      <w:b/>
      <w:kern w:val="0"/>
      <w:sz w:val="24"/>
      <w:szCs w:val="20"/>
    </w:rPr>
  </w:style>
  <w:style w:type="paragraph" w:styleId="10">
    <w:name w:val="heading 8"/>
    <w:basedOn w:val="1"/>
    <w:next w:val="7"/>
    <w:link w:val="67"/>
    <w:qFormat/>
    <w:uiPriority w:val="9"/>
    <w:pPr>
      <w:keepNext/>
      <w:keepLines/>
      <w:spacing w:before="240" w:after="64" w:line="320" w:lineRule="auto"/>
      <w:outlineLvl w:val="7"/>
    </w:pPr>
    <w:rPr>
      <w:rFonts w:ascii="Arial" w:hAnsi="Arial" w:eastAsia="黑体" w:cs="Times New Roman"/>
      <w:kern w:val="0"/>
      <w:sz w:val="24"/>
      <w:szCs w:val="20"/>
    </w:rPr>
  </w:style>
  <w:style w:type="paragraph" w:styleId="11">
    <w:name w:val="heading 9"/>
    <w:basedOn w:val="1"/>
    <w:next w:val="7"/>
    <w:link w:val="68"/>
    <w:qFormat/>
    <w:uiPriority w:val="9"/>
    <w:pPr>
      <w:keepNext/>
      <w:keepLines/>
      <w:spacing w:before="240" w:after="64" w:line="320" w:lineRule="auto"/>
      <w:outlineLvl w:val="8"/>
    </w:pPr>
    <w:rPr>
      <w:rFonts w:ascii="Arial" w:hAnsi="Arial" w:eastAsia="黑体" w:cs="Times New Roman"/>
      <w:kern w:val="0"/>
      <w:sz w:val="24"/>
      <w:szCs w:val="20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link w:val="77"/>
    <w:qFormat/>
    <w:uiPriority w:val="0"/>
    <w:pPr>
      <w:ind w:firstLine="420"/>
    </w:pPr>
    <w:rPr>
      <w:rFonts w:eastAsia="宋体"/>
      <w:szCs w:val="20"/>
    </w:rPr>
  </w:style>
  <w:style w:type="paragraph" w:styleId="12">
    <w:name w:val="List Number"/>
    <w:basedOn w:val="1"/>
    <w:qFormat/>
    <w:uiPriority w:val="0"/>
    <w:pPr>
      <w:widowControl/>
      <w:tabs>
        <w:tab w:val="left" w:pos="420"/>
        <w:tab w:val="left" w:pos="454"/>
        <w:tab w:val="left" w:pos="720"/>
        <w:tab w:val="left" w:pos="840"/>
      </w:tabs>
      <w:spacing w:afterLines="50"/>
      <w:ind w:left="454" w:hanging="284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13">
    <w:name w:val="caption"/>
    <w:basedOn w:val="1"/>
    <w:next w:val="1"/>
    <w:qFormat/>
    <w:uiPriority w:val="0"/>
    <w:pPr>
      <w:autoSpaceDE w:val="0"/>
      <w:autoSpaceDN w:val="0"/>
      <w:spacing w:line="360" w:lineRule="auto"/>
    </w:pPr>
    <w:rPr>
      <w:rFonts w:ascii="Cambria" w:hAnsi="Cambria" w:eastAsia="黑体" w:cs="Times New Roman"/>
      <w:kern w:val="0"/>
      <w:sz w:val="20"/>
      <w:szCs w:val="20"/>
    </w:rPr>
  </w:style>
  <w:style w:type="paragraph" w:styleId="14">
    <w:name w:val="Document Map"/>
    <w:basedOn w:val="1"/>
    <w:link w:val="133"/>
    <w:unhideWhenUsed/>
    <w:qFormat/>
    <w:uiPriority w:val="0"/>
    <w:rPr>
      <w:rFonts w:ascii="宋体"/>
      <w:sz w:val="18"/>
      <w:szCs w:val="18"/>
    </w:rPr>
  </w:style>
  <w:style w:type="paragraph" w:styleId="15">
    <w:name w:val="toa heading"/>
    <w:basedOn w:val="1"/>
    <w:next w:val="1"/>
    <w:semiHidden/>
    <w:qFormat/>
    <w:uiPriority w:val="0"/>
    <w:pPr>
      <w:autoSpaceDE w:val="0"/>
      <w:autoSpaceDN w:val="0"/>
      <w:spacing w:before="120" w:line="360" w:lineRule="auto"/>
    </w:pPr>
    <w:rPr>
      <w:rFonts w:ascii="Cambria" w:hAnsi="Cambria" w:eastAsia="幼圆" w:cs="Times New Roman"/>
      <w:kern w:val="0"/>
      <w:sz w:val="24"/>
      <w:szCs w:val="20"/>
    </w:rPr>
  </w:style>
  <w:style w:type="paragraph" w:styleId="16">
    <w:name w:val="annotation text"/>
    <w:basedOn w:val="1"/>
    <w:link w:val="124"/>
    <w:unhideWhenUsed/>
    <w:qFormat/>
    <w:uiPriority w:val="0"/>
    <w:pPr>
      <w:jc w:val="left"/>
    </w:pPr>
  </w:style>
  <w:style w:type="paragraph" w:styleId="17">
    <w:name w:val="Body Text 3"/>
    <w:basedOn w:val="1"/>
    <w:link w:val="138"/>
    <w:uiPriority w:val="0"/>
    <w:pPr>
      <w:autoSpaceDE w:val="0"/>
      <w:autoSpaceDN w:val="0"/>
      <w:spacing w:after="120" w:line="360" w:lineRule="auto"/>
    </w:pPr>
    <w:rPr>
      <w:rFonts w:eastAsia="宋体"/>
      <w:sz w:val="16"/>
      <w:szCs w:val="16"/>
    </w:rPr>
  </w:style>
  <w:style w:type="paragraph" w:styleId="18">
    <w:name w:val="Body Text"/>
    <w:basedOn w:val="1"/>
    <w:link w:val="134"/>
    <w:qFormat/>
    <w:uiPriority w:val="0"/>
    <w:rPr>
      <w:rFonts w:ascii="金山简黑体" w:hAnsi="Courier New" w:eastAsia="金山简黑体"/>
      <w:b/>
      <w:spacing w:val="-8"/>
      <w:sz w:val="44"/>
      <w:szCs w:val="20"/>
    </w:rPr>
  </w:style>
  <w:style w:type="paragraph" w:styleId="19">
    <w:name w:val="Body Text Indent"/>
    <w:basedOn w:val="1"/>
    <w:link w:val="137"/>
    <w:qFormat/>
    <w:uiPriority w:val="0"/>
    <w:pPr>
      <w:spacing w:line="200" w:lineRule="exact"/>
      <w:ind w:firstLine="301"/>
    </w:pPr>
    <w:rPr>
      <w:rFonts w:ascii="宋体" w:hAnsi="Courier New" w:eastAsia="宋体"/>
      <w:spacing w:val="-4"/>
      <w:sz w:val="18"/>
      <w:szCs w:val="20"/>
    </w:rPr>
  </w:style>
  <w:style w:type="paragraph" w:styleId="20">
    <w:name w:val="List Number 3"/>
    <w:basedOn w:val="1"/>
    <w:qFormat/>
    <w:uiPriority w:val="0"/>
    <w:pPr>
      <w:numPr>
        <w:ilvl w:val="0"/>
        <w:numId w:val="1"/>
      </w:numPr>
      <w:tabs>
        <w:tab w:val="left" w:pos="1260"/>
        <w:tab w:val="left" w:pos="1275"/>
        <w:tab w:val="left" w:pos="1455"/>
      </w:tabs>
    </w:pPr>
    <w:rPr>
      <w:rFonts w:ascii="Times New Roman" w:hAnsi="Times New Roman" w:eastAsia="宋体" w:cs="Times New Roman"/>
      <w:szCs w:val="24"/>
    </w:rPr>
  </w:style>
  <w:style w:type="paragraph" w:styleId="21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  <w:sz w:val="28"/>
      <w:szCs w:val="24"/>
    </w:rPr>
  </w:style>
  <w:style w:type="paragraph" w:styleId="22">
    <w:name w:val="Plain Text"/>
    <w:basedOn w:val="1"/>
    <w:link w:val="53"/>
    <w:qFormat/>
    <w:uiPriority w:val="0"/>
    <w:rPr>
      <w:rFonts w:ascii="宋体" w:hAnsi="Courier New" w:eastAsia="宋体"/>
    </w:rPr>
  </w:style>
  <w:style w:type="paragraph" w:styleId="23">
    <w:name w:val="Date"/>
    <w:basedOn w:val="1"/>
    <w:next w:val="1"/>
    <w:link w:val="55"/>
    <w:qFormat/>
    <w:uiPriority w:val="0"/>
    <w:pPr>
      <w:ind w:left="100" w:leftChars="2500"/>
    </w:pPr>
    <w:rPr>
      <w:rFonts w:ascii="宋体" w:hAnsi="Courier New"/>
      <w:bCs/>
      <w:sz w:val="24"/>
    </w:rPr>
  </w:style>
  <w:style w:type="paragraph" w:styleId="24">
    <w:name w:val="Body Text Indent 2"/>
    <w:basedOn w:val="1"/>
    <w:link w:val="135"/>
    <w:qFormat/>
    <w:uiPriority w:val="0"/>
    <w:pPr>
      <w:ind w:firstLine="412" w:firstLineChars="196"/>
    </w:pPr>
    <w:rPr>
      <w:rFonts w:ascii="Arial" w:hAnsi="Arial" w:eastAsia="幼圆" w:cs="Times New Roman"/>
      <w:kern w:val="0"/>
      <w:sz w:val="24"/>
      <w:szCs w:val="20"/>
    </w:rPr>
  </w:style>
  <w:style w:type="paragraph" w:styleId="25">
    <w:name w:val="Balloon Text"/>
    <w:basedOn w:val="1"/>
    <w:link w:val="58"/>
    <w:unhideWhenUsed/>
    <w:qFormat/>
    <w:uiPriority w:val="99"/>
    <w:rPr>
      <w:sz w:val="18"/>
      <w:szCs w:val="18"/>
    </w:rPr>
  </w:style>
  <w:style w:type="paragraph" w:styleId="26">
    <w:name w:val="footer"/>
    <w:basedOn w:val="1"/>
    <w:link w:val="6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7">
    <w:name w:val="header"/>
    <w:basedOn w:val="1"/>
    <w:link w:val="5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Subtitle"/>
    <w:basedOn w:val="1"/>
    <w:next w:val="1"/>
    <w:link w:val="292"/>
    <w:qFormat/>
    <w:uiPriority w:val="11"/>
    <w:pPr>
      <w:widowControl/>
      <w:spacing w:after="1000"/>
      <w:jc w:val="left"/>
    </w:pPr>
    <w:rPr>
      <w:rFonts w:ascii="Calibri" w:hAnsi="Calibri"/>
      <w:caps/>
      <w:color w:val="595959"/>
      <w:spacing w:val="10"/>
      <w:kern w:val="0"/>
      <w:sz w:val="24"/>
      <w:szCs w:val="24"/>
      <w:lang w:eastAsia="en-US" w:bidi="en-US"/>
    </w:rPr>
  </w:style>
  <w:style w:type="paragraph" w:styleId="29">
    <w:name w:val="List"/>
    <w:basedOn w:val="1"/>
    <w:qFormat/>
    <w:uiPriority w:val="0"/>
    <w:pPr>
      <w:ind w:left="200" w:hanging="200" w:hangingChars="200"/>
    </w:pPr>
    <w:rPr>
      <w:rFonts w:ascii="Times New Roman" w:hAnsi="Times New Roman" w:eastAsia="宋体" w:cs="Times New Roman"/>
      <w:sz w:val="28"/>
      <w:szCs w:val="24"/>
    </w:rPr>
  </w:style>
  <w:style w:type="paragraph" w:styleId="30">
    <w:name w:val="Body Text Indent 3"/>
    <w:basedOn w:val="1"/>
    <w:link w:val="298"/>
    <w:uiPriority w:val="0"/>
    <w:pPr>
      <w:ind w:firstLine="420"/>
    </w:pPr>
    <w:rPr>
      <w:color w:val="000000"/>
      <w:szCs w:val="24"/>
    </w:rPr>
  </w:style>
  <w:style w:type="paragraph" w:styleId="31">
    <w:name w:val="Body Text 2"/>
    <w:basedOn w:val="1"/>
    <w:link w:val="129"/>
    <w:qFormat/>
    <w:uiPriority w:val="0"/>
    <w:pPr>
      <w:autoSpaceDE w:val="0"/>
      <w:autoSpaceDN w:val="0"/>
      <w:spacing w:after="120" w:line="480" w:lineRule="auto"/>
    </w:pPr>
    <w:rPr>
      <w:rFonts w:eastAsia="宋体"/>
      <w:szCs w:val="20"/>
      <w:lang w:eastAsia="ko-KR"/>
    </w:rPr>
  </w:style>
  <w:style w:type="paragraph" w:styleId="32">
    <w:name w:val="HTML Preformatted"/>
    <w:basedOn w:val="1"/>
    <w:link w:val="27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eastAsia="幼圆" w:cs="Times New Roman"/>
      <w:kern w:val="0"/>
      <w:sz w:val="24"/>
      <w:szCs w:val="21"/>
    </w:rPr>
  </w:style>
  <w:style w:type="paragraph" w:styleId="33">
    <w:name w:val="Normal (Web)"/>
    <w:basedOn w:val="1"/>
    <w:link w:val="259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幼圆" w:cs="Times New Roman"/>
      <w:kern w:val="0"/>
      <w:sz w:val="24"/>
      <w:szCs w:val="20"/>
    </w:rPr>
  </w:style>
  <w:style w:type="paragraph" w:styleId="34">
    <w:name w:val="index 1"/>
    <w:basedOn w:val="1"/>
    <w:next w:val="1"/>
    <w:qFormat/>
    <w:uiPriority w:val="0"/>
    <w:pPr>
      <w:spacing w:line="360" w:lineRule="auto"/>
    </w:pPr>
    <w:rPr>
      <w:rFonts w:ascii="宋体" w:hAnsi="宋体" w:eastAsia="幼圆" w:cs="Times New Roman"/>
      <w:bCs/>
      <w:kern w:val="0"/>
      <w:sz w:val="24"/>
      <w:szCs w:val="21"/>
    </w:rPr>
  </w:style>
  <w:style w:type="paragraph" w:styleId="35">
    <w:name w:val="Title"/>
    <w:basedOn w:val="1"/>
    <w:next w:val="1"/>
    <w:link w:val="126"/>
    <w:qFormat/>
    <w:uiPriority w:val="0"/>
    <w:pPr>
      <w:autoSpaceDE w:val="0"/>
      <w:autoSpaceDN w:val="0"/>
      <w:spacing w:before="240" w:after="60" w:line="360" w:lineRule="auto"/>
      <w:jc w:val="center"/>
      <w:outlineLvl w:val="0"/>
    </w:pPr>
    <w:rPr>
      <w:rFonts w:ascii="Calibri Light" w:hAnsi="Calibri Light" w:eastAsia="宋体"/>
      <w:b/>
      <w:bCs/>
      <w:sz w:val="32"/>
      <w:szCs w:val="32"/>
      <w:lang w:eastAsia="ko-KR"/>
    </w:rPr>
  </w:style>
  <w:style w:type="paragraph" w:styleId="36">
    <w:name w:val="annotation subject"/>
    <w:basedOn w:val="16"/>
    <w:next w:val="16"/>
    <w:link w:val="125"/>
    <w:qFormat/>
    <w:uiPriority w:val="0"/>
    <w:rPr>
      <w:rFonts w:eastAsia="宋体"/>
      <w:b/>
      <w:bCs/>
      <w:szCs w:val="24"/>
    </w:rPr>
  </w:style>
  <w:style w:type="table" w:styleId="38">
    <w:name w:val="Table Grid"/>
    <w:basedOn w:val="3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qFormat/>
    <w:uiPriority w:val="22"/>
    <w:rPr>
      <w:b/>
      <w:bCs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Emphasis"/>
    <w:qFormat/>
    <w:uiPriority w:val="20"/>
    <w:rPr>
      <w:i/>
      <w:iCs/>
    </w:rPr>
  </w:style>
  <w:style w:type="character" w:styleId="44">
    <w:name w:val="HTML Definition"/>
    <w:uiPriority w:val="0"/>
  </w:style>
  <w:style w:type="character" w:styleId="45">
    <w:name w:val="HTML Acronym"/>
    <w:basedOn w:val="39"/>
    <w:qFormat/>
    <w:uiPriority w:val="0"/>
  </w:style>
  <w:style w:type="character" w:styleId="46">
    <w:name w:val="HTML Variable"/>
    <w:qFormat/>
    <w:uiPriority w:val="0"/>
  </w:style>
  <w:style w:type="character" w:styleId="47">
    <w:name w:val="Hyperlink"/>
    <w:uiPriority w:val="99"/>
    <w:rPr>
      <w:color w:val="0000FF"/>
      <w:u w:val="single"/>
    </w:rPr>
  </w:style>
  <w:style w:type="character" w:styleId="48">
    <w:name w:val="HTML Code"/>
    <w:qFormat/>
    <w:uiPriority w:val="0"/>
    <w:rPr>
      <w:rFonts w:ascii="Courier New" w:hAnsi="Courier New"/>
      <w:color w:val="505050"/>
      <w:sz w:val="24"/>
      <w:szCs w:val="24"/>
    </w:rPr>
  </w:style>
  <w:style w:type="character" w:styleId="49">
    <w:name w:val="annotation reference"/>
    <w:qFormat/>
    <w:uiPriority w:val="0"/>
    <w:rPr>
      <w:sz w:val="21"/>
      <w:szCs w:val="21"/>
    </w:rPr>
  </w:style>
  <w:style w:type="character" w:styleId="50">
    <w:name w:val="HTML Cite"/>
    <w:qFormat/>
    <w:uiPriority w:val="0"/>
  </w:style>
  <w:style w:type="character" w:customStyle="1" w:styleId="51">
    <w:name w:val="标题 1 字符"/>
    <w:basedOn w:val="39"/>
    <w:qFormat/>
    <w:uiPriority w:val="9"/>
    <w:rPr>
      <w:b/>
      <w:bCs/>
      <w:kern w:val="44"/>
      <w:sz w:val="44"/>
      <w:szCs w:val="44"/>
    </w:rPr>
  </w:style>
  <w:style w:type="character" w:customStyle="1" w:styleId="52">
    <w:name w:val="标题 1 Char"/>
    <w:link w:val="2"/>
    <w:qFormat/>
    <w:locked/>
    <w:uiPriority w:val="0"/>
    <w:rPr>
      <w:rFonts w:ascii="Times New Roman" w:hAnsi="Times New Roman" w:eastAsia="宋体" w:cs="Times New Roman"/>
      <w:b/>
      <w:szCs w:val="24"/>
    </w:rPr>
  </w:style>
  <w:style w:type="character" w:customStyle="1" w:styleId="53">
    <w:name w:val="纯文本 Char1"/>
    <w:link w:val="22"/>
    <w:qFormat/>
    <w:uiPriority w:val="0"/>
    <w:rPr>
      <w:rFonts w:ascii="宋体" w:hAnsi="Courier New" w:eastAsia="宋体"/>
    </w:rPr>
  </w:style>
  <w:style w:type="character" w:customStyle="1" w:styleId="54">
    <w:name w:val="纯文本 字符"/>
    <w:basedOn w:val="39"/>
    <w:semiHidden/>
    <w:qFormat/>
    <w:uiPriority w:val="99"/>
    <w:rPr>
      <w:rFonts w:hAnsi="Courier New" w:cs="Courier New" w:asciiTheme="minorEastAsia"/>
    </w:rPr>
  </w:style>
  <w:style w:type="character" w:customStyle="1" w:styleId="55">
    <w:name w:val="日期 Char"/>
    <w:link w:val="23"/>
    <w:qFormat/>
    <w:uiPriority w:val="0"/>
    <w:rPr>
      <w:rFonts w:ascii="宋体" w:hAnsi="Courier New"/>
      <w:bCs/>
      <w:sz w:val="24"/>
    </w:rPr>
  </w:style>
  <w:style w:type="character" w:customStyle="1" w:styleId="56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57">
    <w:name w:val="日期 字符"/>
    <w:basedOn w:val="39"/>
    <w:semiHidden/>
    <w:uiPriority w:val="99"/>
  </w:style>
  <w:style w:type="character" w:customStyle="1" w:styleId="58">
    <w:name w:val="批注框文本 Char"/>
    <w:basedOn w:val="39"/>
    <w:link w:val="25"/>
    <w:qFormat/>
    <w:uiPriority w:val="99"/>
    <w:rPr>
      <w:sz w:val="18"/>
      <w:szCs w:val="18"/>
    </w:rPr>
  </w:style>
  <w:style w:type="character" w:customStyle="1" w:styleId="59">
    <w:name w:val="页眉 Char"/>
    <w:basedOn w:val="39"/>
    <w:link w:val="27"/>
    <w:uiPriority w:val="99"/>
    <w:rPr>
      <w:kern w:val="2"/>
      <w:sz w:val="18"/>
      <w:szCs w:val="18"/>
    </w:rPr>
  </w:style>
  <w:style w:type="character" w:customStyle="1" w:styleId="60">
    <w:name w:val="页脚 Char"/>
    <w:basedOn w:val="39"/>
    <w:link w:val="26"/>
    <w:uiPriority w:val="99"/>
    <w:rPr>
      <w:kern w:val="2"/>
      <w:sz w:val="18"/>
      <w:szCs w:val="18"/>
    </w:rPr>
  </w:style>
  <w:style w:type="character" w:customStyle="1" w:styleId="61">
    <w:name w:val="标题 3 Char"/>
    <w:basedOn w:val="39"/>
    <w:link w:val="4"/>
    <w:uiPriority w:val="0"/>
    <w:rPr>
      <w:b/>
      <w:bCs/>
      <w:kern w:val="2"/>
      <w:sz w:val="32"/>
      <w:szCs w:val="32"/>
    </w:rPr>
  </w:style>
  <w:style w:type="character" w:customStyle="1" w:styleId="62">
    <w:name w:val="标题 2 Char"/>
    <w:basedOn w:val="39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63">
    <w:name w:val="标题 4 Char"/>
    <w:basedOn w:val="39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64">
    <w:name w:val="标题 5 Char"/>
    <w:basedOn w:val="39"/>
    <w:link w:val="6"/>
    <w:uiPriority w:val="9"/>
    <w:rPr>
      <w:b/>
      <w:bCs/>
      <w:kern w:val="2"/>
      <w:sz w:val="28"/>
      <w:szCs w:val="28"/>
    </w:rPr>
  </w:style>
  <w:style w:type="character" w:customStyle="1" w:styleId="65">
    <w:name w:val="标题 6 Char"/>
    <w:basedOn w:val="39"/>
    <w:link w:val="8"/>
    <w:qFormat/>
    <w:uiPriority w:val="9"/>
    <w:rPr>
      <w:rFonts w:ascii="Arial" w:hAnsi="Arial" w:eastAsia="黑体" w:cs="Times New Roman"/>
      <w:b/>
      <w:sz w:val="24"/>
    </w:rPr>
  </w:style>
  <w:style w:type="character" w:customStyle="1" w:styleId="66">
    <w:name w:val="标题 7 Char"/>
    <w:basedOn w:val="39"/>
    <w:link w:val="9"/>
    <w:uiPriority w:val="9"/>
    <w:rPr>
      <w:rFonts w:ascii="Arial" w:hAnsi="Arial" w:eastAsia="幼圆" w:cs="Times New Roman"/>
      <w:b/>
      <w:sz w:val="24"/>
    </w:rPr>
  </w:style>
  <w:style w:type="character" w:customStyle="1" w:styleId="67">
    <w:name w:val="标题 8 Char"/>
    <w:basedOn w:val="39"/>
    <w:link w:val="10"/>
    <w:uiPriority w:val="9"/>
    <w:rPr>
      <w:rFonts w:ascii="Arial" w:hAnsi="Arial" w:eastAsia="黑体" w:cs="Times New Roman"/>
      <w:sz w:val="24"/>
    </w:rPr>
  </w:style>
  <w:style w:type="character" w:customStyle="1" w:styleId="68">
    <w:name w:val="标题 9 Char"/>
    <w:basedOn w:val="39"/>
    <w:link w:val="11"/>
    <w:qFormat/>
    <w:uiPriority w:val="9"/>
    <w:rPr>
      <w:rFonts w:ascii="Arial" w:hAnsi="Arial" w:eastAsia="黑体" w:cs="Times New Roman"/>
      <w:sz w:val="24"/>
    </w:rPr>
  </w:style>
  <w:style w:type="character" w:customStyle="1" w:styleId="69">
    <w:name w:val="marklong"/>
    <w:basedOn w:val="39"/>
    <w:uiPriority w:val="0"/>
  </w:style>
  <w:style w:type="character" w:customStyle="1" w:styleId="70">
    <w:name w:val="正文文本 3 Char1"/>
    <w:link w:val="17"/>
    <w:locked/>
    <w:uiPriority w:val="0"/>
    <w:rPr>
      <w:rFonts w:eastAsia="宋体"/>
      <w:kern w:val="2"/>
      <w:sz w:val="16"/>
      <w:szCs w:val="16"/>
    </w:rPr>
  </w:style>
  <w:style w:type="character" w:customStyle="1" w:styleId="71">
    <w:name w:val="批注主题 Char1"/>
    <w:link w:val="36"/>
    <w:qFormat/>
    <w:locked/>
    <w:uiPriority w:val="0"/>
    <w:rPr>
      <w:rFonts w:eastAsia="宋体"/>
      <w:b/>
      <w:bCs/>
      <w:kern w:val="2"/>
      <w:sz w:val="21"/>
      <w:szCs w:val="24"/>
    </w:rPr>
  </w:style>
  <w:style w:type="character" w:customStyle="1" w:styleId="72">
    <w:name w:val="链接"/>
    <w:qFormat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character" w:customStyle="1" w:styleId="73">
    <w:name w:val="apple-style-span"/>
    <w:qFormat/>
    <w:uiPriority w:val="0"/>
    <w:rPr>
      <w:rFonts w:cs="Times New Roman"/>
    </w:rPr>
  </w:style>
  <w:style w:type="character" w:customStyle="1" w:styleId="74">
    <w:name w:val="普通文字 Char Char2"/>
    <w:qFormat/>
    <w:uiPriority w:val="0"/>
    <w:rPr>
      <w:rFonts w:hAnsi="Symbol"/>
      <w:szCs w:val="21"/>
      <w:lang w:bidi="ar-SA"/>
    </w:rPr>
  </w:style>
  <w:style w:type="character" w:customStyle="1" w:styleId="75">
    <w:name w:val="px141"/>
    <w:qFormat/>
    <w:uiPriority w:val="0"/>
    <w:rPr>
      <w:sz w:val="21"/>
      <w:szCs w:val="21"/>
    </w:rPr>
  </w:style>
  <w:style w:type="character" w:customStyle="1" w:styleId="76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77">
    <w:name w:val="正文缩进 Char"/>
    <w:link w:val="7"/>
    <w:qFormat/>
    <w:locked/>
    <w:uiPriority w:val="0"/>
    <w:rPr>
      <w:rFonts w:eastAsia="宋体"/>
      <w:kern w:val="2"/>
      <w:sz w:val="21"/>
    </w:rPr>
  </w:style>
  <w:style w:type="character" w:customStyle="1" w:styleId="78">
    <w:name w:val="标题 4 Char1"/>
    <w:link w:val="5"/>
    <w:qFormat/>
    <w:locked/>
    <w:uiPriority w:val="0"/>
    <w:rPr>
      <w:rFonts w:ascii="Arial" w:hAnsi="Arial" w:eastAsia="黑体" w:cs="Times New Roman"/>
      <w:b/>
      <w:bCs/>
      <w:kern w:val="2"/>
      <w:sz w:val="28"/>
      <w:szCs w:val="28"/>
    </w:rPr>
  </w:style>
  <w:style w:type="character" w:customStyle="1" w:styleId="79">
    <w:name w:val="正文文本 2 Char2"/>
    <w:link w:val="31"/>
    <w:qFormat/>
    <w:locked/>
    <w:uiPriority w:val="0"/>
    <w:rPr>
      <w:rFonts w:eastAsia="宋体"/>
      <w:kern w:val="2"/>
      <w:sz w:val="21"/>
      <w:lang w:eastAsia="ko-KR"/>
    </w:rPr>
  </w:style>
  <w:style w:type="character" w:customStyle="1" w:styleId="80">
    <w:name w:val="常规 Char"/>
    <w:link w:val="81"/>
    <w:locked/>
    <w:uiPriority w:val="0"/>
    <w:rPr>
      <w:rFonts w:eastAsia="宋体"/>
      <w:sz w:val="21"/>
    </w:rPr>
  </w:style>
  <w:style w:type="paragraph" w:customStyle="1" w:styleId="81">
    <w:name w:val="常规"/>
    <w:basedOn w:val="1"/>
    <w:link w:val="80"/>
    <w:uiPriority w:val="0"/>
    <w:pPr>
      <w:autoSpaceDE w:val="0"/>
      <w:autoSpaceDN w:val="0"/>
      <w:spacing w:beforeLines="100" w:afterLines="100" w:line="360" w:lineRule="auto"/>
      <w:ind w:left="1134"/>
    </w:pPr>
    <w:rPr>
      <w:rFonts w:eastAsia="宋体"/>
      <w:kern w:val="0"/>
      <w:szCs w:val="20"/>
    </w:rPr>
  </w:style>
  <w:style w:type="character" w:customStyle="1" w:styleId="82">
    <w:name w:val="标题 1 Char1"/>
    <w:locked/>
    <w:uiPriority w:val="0"/>
    <w:rPr>
      <w:rFonts w:eastAsia="宋体"/>
      <w:b/>
      <w:kern w:val="2"/>
      <w:sz w:val="21"/>
      <w:szCs w:val="24"/>
      <w:lang w:val="en-US" w:eastAsia="zh-CN" w:bidi="ar-SA"/>
    </w:rPr>
  </w:style>
  <w:style w:type="character" w:customStyle="1" w:styleId="83">
    <w:name w:val="price7"/>
    <w:uiPriority w:val="0"/>
    <w:rPr>
      <w:color w:val="CC0000"/>
    </w:rPr>
  </w:style>
  <w:style w:type="character" w:customStyle="1" w:styleId="84">
    <w:name w:val="标题 5 Char1"/>
    <w:link w:val="6"/>
    <w:locked/>
    <w:uiPriority w:val="9"/>
    <w:rPr>
      <w:rFonts w:ascii="Times New Roman" w:hAnsi="Times New Roman" w:eastAsia="宋体" w:cs="Times New Roman"/>
      <w:b/>
      <w:kern w:val="2"/>
      <w:sz w:val="28"/>
    </w:rPr>
  </w:style>
  <w:style w:type="character" w:customStyle="1" w:styleId="85">
    <w:name w:val="huei12b1"/>
    <w:uiPriority w:val="0"/>
    <w:rPr>
      <w:b/>
      <w:bCs/>
      <w:color w:val="333333"/>
      <w:sz w:val="18"/>
      <w:szCs w:val="18"/>
    </w:rPr>
  </w:style>
  <w:style w:type="character" w:customStyle="1" w:styleId="86">
    <w:name w:val="标题 3 Char1"/>
    <w:uiPriority w:val="0"/>
    <w:rPr>
      <w:b/>
      <w:bCs/>
      <w:kern w:val="2"/>
      <w:sz w:val="32"/>
      <w:szCs w:val="32"/>
    </w:rPr>
  </w:style>
  <w:style w:type="character" w:customStyle="1" w:styleId="87">
    <w:name w:val="style2"/>
    <w:basedOn w:val="39"/>
    <w:qFormat/>
    <w:uiPriority w:val="0"/>
  </w:style>
  <w:style w:type="character" w:customStyle="1" w:styleId="88">
    <w:name w:val="文档结构图 Char1"/>
    <w:link w:val="14"/>
    <w:uiPriority w:val="0"/>
    <w:rPr>
      <w:rFonts w:ascii="宋体"/>
      <w:kern w:val="2"/>
      <w:sz w:val="18"/>
      <w:szCs w:val="18"/>
    </w:rPr>
  </w:style>
  <w:style w:type="character" w:customStyle="1" w:styleId="89">
    <w:name w:val="标题 Char1"/>
    <w:link w:val="35"/>
    <w:locked/>
    <w:uiPriority w:val="0"/>
    <w:rPr>
      <w:rFonts w:ascii="Calibri Light" w:hAnsi="Calibri Light" w:eastAsia="宋体"/>
      <w:b/>
      <w:bCs/>
      <w:kern w:val="2"/>
      <w:sz w:val="32"/>
      <w:szCs w:val="32"/>
      <w:lang w:eastAsia="ko-KR"/>
    </w:rPr>
  </w:style>
  <w:style w:type="character" w:customStyle="1" w:styleId="90">
    <w:name w:val="Item List Char"/>
    <w:link w:val="91"/>
    <w:qFormat/>
    <w:locked/>
    <w:uiPriority w:val="0"/>
    <w:rPr>
      <w:rFonts w:eastAsia="宋体"/>
      <w:sz w:val="24"/>
      <w:lang w:eastAsia="ko-KR"/>
    </w:rPr>
  </w:style>
  <w:style w:type="paragraph" w:customStyle="1" w:styleId="91">
    <w:name w:val="Item List"/>
    <w:basedOn w:val="1"/>
    <w:link w:val="90"/>
    <w:uiPriority w:val="0"/>
    <w:pPr>
      <w:tabs>
        <w:tab w:val="left" w:pos="420"/>
        <w:tab w:val="left" w:pos="1701"/>
      </w:tabs>
      <w:autoSpaceDE w:val="0"/>
      <w:autoSpaceDN w:val="0"/>
      <w:snapToGrid w:val="0"/>
      <w:spacing w:afterLines="50" w:line="360" w:lineRule="auto"/>
      <w:ind w:left="1701" w:hanging="567"/>
      <w:jc w:val="left"/>
    </w:pPr>
    <w:rPr>
      <w:rFonts w:eastAsia="宋体"/>
      <w:kern w:val="0"/>
      <w:sz w:val="24"/>
      <w:szCs w:val="20"/>
      <w:lang w:eastAsia="ko-KR"/>
    </w:rPr>
  </w:style>
  <w:style w:type="character" w:customStyle="1" w:styleId="92">
    <w:name w:val="Char Char6"/>
    <w:locked/>
    <w:uiPriority w:val="0"/>
    <w:rPr>
      <w:rFonts w:ascii="宋体" w:hAnsi="Courier New" w:eastAsia="宋体"/>
      <w:szCs w:val="21"/>
      <w:lang w:bidi="ar-SA"/>
    </w:rPr>
  </w:style>
  <w:style w:type="character" w:customStyle="1" w:styleId="93">
    <w:name w:val="标准文本 Char"/>
    <w:link w:val="94"/>
    <w:locked/>
    <w:uiPriority w:val="0"/>
    <w:rPr>
      <w:rFonts w:eastAsia="宋体"/>
    </w:rPr>
  </w:style>
  <w:style w:type="paragraph" w:customStyle="1" w:styleId="94">
    <w:name w:val="标准文本"/>
    <w:basedOn w:val="1"/>
    <w:link w:val="93"/>
    <w:uiPriority w:val="0"/>
    <w:pPr>
      <w:autoSpaceDE w:val="0"/>
      <w:autoSpaceDN w:val="0"/>
      <w:spacing w:line="360" w:lineRule="auto"/>
      <w:ind w:firstLine="480" w:firstLineChars="200"/>
    </w:pPr>
    <w:rPr>
      <w:rFonts w:eastAsia="宋体"/>
      <w:kern w:val="0"/>
      <w:sz w:val="20"/>
      <w:szCs w:val="20"/>
    </w:rPr>
  </w:style>
  <w:style w:type="character" w:customStyle="1" w:styleId="95">
    <w:name w:val="正文首行缩进 2 字符"/>
    <w:link w:val="96"/>
    <w:qFormat/>
    <w:locked/>
    <w:uiPriority w:val="0"/>
    <w:rPr>
      <w:rFonts w:ascii="宋体" w:hAnsi="Courier New" w:eastAsia="宋体"/>
      <w:spacing w:val="-4"/>
      <w:kern w:val="2"/>
      <w:sz w:val="21"/>
      <w:szCs w:val="24"/>
    </w:rPr>
  </w:style>
  <w:style w:type="paragraph" w:customStyle="1" w:styleId="96">
    <w:name w:val="正文首行缩进 21"/>
    <w:basedOn w:val="19"/>
    <w:link w:val="95"/>
    <w:qFormat/>
    <w:uiPriority w:val="0"/>
    <w:pPr>
      <w:autoSpaceDE w:val="0"/>
      <w:autoSpaceDN w:val="0"/>
      <w:spacing w:after="120" w:line="360" w:lineRule="auto"/>
      <w:ind w:left="420" w:leftChars="200" w:firstLine="420" w:firstLineChars="200"/>
    </w:pPr>
    <w:rPr>
      <w:sz w:val="21"/>
      <w:szCs w:val="24"/>
    </w:rPr>
  </w:style>
  <w:style w:type="character" w:customStyle="1" w:styleId="97">
    <w:name w:val="页脚 Char1"/>
    <w:qFormat/>
    <w:locked/>
    <w:uiPriority w:val="99"/>
    <w:rPr>
      <w:rFonts w:ascii="宋体" w:hAnsi="Courier New" w:eastAsia="宋体"/>
      <w:kern w:val="2"/>
      <w:sz w:val="18"/>
      <w:lang w:val="en-US" w:eastAsia="zh-CN" w:bidi="ar-SA"/>
    </w:rPr>
  </w:style>
  <w:style w:type="character" w:customStyle="1" w:styleId="98">
    <w:name w:val="paramname3"/>
    <w:basedOn w:val="39"/>
    <w:qFormat/>
    <w:uiPriority w:val="0"/>
  </w:style>
  <w:style w:type="character" w:customStyle="1" w:styleId="99">
    <w:name w:val="正文文本 Char1"/>
    <w:link w:val="18"/>
    <w:qFormat/>
    <w:locked/>
    <w:uiPriority w:val="0"/>
    <w:rPr>
      <w:rFonts w:ascii="金山简黑体" w:hAnsi="Courier New" w:eastAsia="金山简黑体"/>
      <w:b/>
      <w:spacing w:val="-8"/>
      <w:kern w:val="2"/>
      <w:sz w:val="44"/>
    </w:rPr>
  </w:style>
  <w:style w:type="character" w:customStyle="1" w:styleId="100">
    <w:name w:val="正文文本缩进 Char1"/>
    <w:link w:val="19"/>
    <w:qFormat/>
    <w:locked/>
    <w:uiPriority w:val="0"/>
    <w:rPr>
      <w:rFonts w:ascii="宋体" w:hAnsi="Courier New" w:eastAsia="宋体"/>
      <w:spacing w:val="-4"/>
      <w:kern w:val="2"/>
      <w:sz w:val="18"/>
    </w:rPr>
  </w:style>
  <w:style w:type="character" w:customStyle="1" w:styleId="101">
    <w:name w:val="text11"/>
    <w:qFormat/>
    <w:uiPriority w:val="0"/>
    <w:rPr>
      <w:rFonts w:hint="default" w:ascii="Verdana" w:hAnsi="Verdana"/>
      <w:color w:val="4E4E4E"/>
      <w:sz w:val="18"/>
      <w:szCs w:val="18"/>
    </w:rPr>
  </w:style>
  <w:style w:type="character" w:customStyle="1" w:styleId="102">
    <w:name w:val="标题 2 Char1"/>
    <w:link w:val="3"/>
    <w:qFormat/>
    <w:locked/>
    <w:uiPriority w:val="0"/>
    <w:rPr>
      <w:rFonts w:ascii="Arial" w:hAnsi="Arial" w:eastAsia="黑体" w:cs="Times New Roman"/>
      <w:b/>
      <w:sz w:val="32"/>
    </w:rPr>
  </w:style>
  <w:style w:type="character" w:customStyle="1" w:styleId="103">
    <w:name w:val="正文首行缩进 Char"/>
    <w:link w:val="104"/>
    <w:qFormat/>
    <w:locked/>
    <w:uiPriority w:val="0"/>
    <w:rPr>
      <w:rFonts w:eastAsia="宋体"/>
    </w:rPr>
  </w:style>
  <w:style w:type="paragraph" w:customStyle="1" w:styleId="104">
    <w:name w:val="正文首行缩进1"/>
    <w:basedOn w:val="18"/>
    <w:link w:val="103"/>
    <w:qFormat/>
    <w:uiPriority w:val="0"/>
    <w:pPr>
      <w:autoSpaceDE w:val="0"/>
      <w:autoSpaceDN w:val="0"/>
      <w:spacing w:before="120" w:after="120" w:line="360" w:lineRule="auto"/>
      <w:ind w:firstLine="200" w:firstLineChars="200"/>
      <w:jc w:val="left"/>
    </w:pPr>
    <w:rPr>
      <w:rFonts w:eastAsia="宋体" w:asciiTheme="minorHAnsi" w:hAnsiTheme="minorHAnsi"/>
      <w:b w:val="0"/>
      <w:spacing w:val="0"/>
      <w:kern w:val="0"/>
      <w:sz w:val="20"/>
    </w:rPr>
  </w:style>
  <w:style w:type="character" w:customStyle="1" w:styleId="105">
    <w:name w:val="日期 Char1"/>
    <w:qFormat/>
    <w:uiPriority w:val="0"/>
    <w:rPr>
      <w:rFonts w:ascii="宋体" w:hAnsi="Courier New"/>
      <w:bCs/>
      <w:kern w:val="2"/>
      <w:sz w:val="24"/>
    </w:rPr>
  </w:style>
  <w:style w:type="character" w:customStyle="1" w:styleId="106">
    <w:name w:val="h"/>
    <w:basedOn w:val="39"/>
    <w:qFormat/>
    <w:uiPriority w:val="0"/>
  </w:style>
  <w:style w:type="character" w:customStyle="1" w:styleId="107">
    <w:name w:val="页眉 Char1"/>
    <w:qFormat/>
    <w:locked/>
    <w:uiPriority w:val="99"/>
    <w:rPr>
      <w:rFonts w:ascii="宋体" w:hAnsi="Courier New" w:eastAsia="宋体"/>
      <w:kern w:val="2"/>
      <w:sz w:val="18"/>
      <w:lang w:val="en-US" w:eastAsia="zh-CN" w:bidi="ar-SA"/>
    </w:rPr>
  </w:style>
  <w:style w:type="character" w:customStyle="1" w:styleId="108">
    <w:name w:val="批注文字 Char1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09">
    <w:name w:val="news12 Char Char"/>
    <w:link w:val="110"/>
    <w:qFormat/>
    <w:locked/>
    <w:uiPriority w:val="0"/>
    <w:rPr>
      <w:rFonts w:ascii="宋体" w:eastAsia="宋体"/>
      <w:color w:val="000000"/>
      <w:sz w:val="16"/>
    </w:rPr>
  </w:style>
  <w:style w:type="paragraph" w:customStyle="1" w:styleId="110">
    <w:name w:val="news12"/>
    <w:basedOn w:val="1"/>
    <w:link w:val="109"/>
    <w:qFormat/>
    <w:uiPriority w:val="0"/>
    <w:pPr>
      <w:widowControl/>
      <w:autoSpaceDE w:val="0"/>
      <w:autoSpaceDN w:val="0"/>
      <w:spacing w:before="100" w:beforeAutospacing="1" w:after="100" w:afterAutospacing="1" w:line="336" w:lineRule="auto"/>
      <w:jc w:val="left"/>
    </w:pPr>
    <w:rPr>
      <w:rFonts w:ascii="宋体" w:eastAsia="宋体"/>
      <w:color w:val="000000"/>
      <w:kern w:val="0"/>
      <w:sz w:val="16"/>
      <w:szCs w:val="20"/>
    </w:rPr>
  </w:style>
  <w:style w:type="character" w:customStyle="1" w:styleId="111">
    <w:name w:val="条款样式 Char"/>
    <w:link w:val="112"/>
    <w:qFormat/>
    <w:locked/>
    <w:uiPriority w:val="0"/>
    <w:rPr>
      <w:rFonts w:ascii="Calibri" w:hAnsi="Calibri" w:eastAsia="宋体"/>
    </w:rPr>
  </w:style>
  <w:style w:type="paragraph" w:customStyle="1" w:styleId="112">
    <w:name w:val="条款样式"/>
    <w:basedOn w:val="1"/>
    <w:link w:val="111"/>
    <w:qFormat/>
    <w:uiPriority w:val="0"/>
    <w:pPr>
      <w:tabs>
        <w:tab w:val="left" w:pos="770"/>
      </w:tabs>
      <w:autoSpaceDE w:val="0"/>
      <w:autoSpaceDN w:val="0"/>
      <w:spacing w:line="440" w:lineRule="exact"/>
      <w:ind w:left="770" w:hanging="770"/>
      <w:jc w:val="left"/>
    </w:pPr>
    <w:rPr>
      <w:rFonts w:ascii="Calibri" w:hAnsi="Calibri" w:eastAsia="宋体"/>
      <w:kern w:val="0"/>
      <w:sz w:val="20"/>
      <w:szCs w:val="20"/>
    </w:rPr>
  </w:style>
  <w:style w:type="character" w:customStyle="1" w:styleId="113">
    <w:name w:val="city3"/>
    <w:qFormat/>
    <w:uiPriority w:val="0"/>
    <w:rPr>
      <w:color w:val="999999"/>
    </w:rPr>
  </w:style>
  <w:style w:type="character" w:customStyle="1" w:styleId="114">
    <w:name w:val="Normal Char"/>
    <w:link w:val="115"/>
    <w:qFormat/>
    <w:uiPriority w:val="0"/>
    <w:rPr>
      <w:rFonts w:ascii="Arial" w:hAnsi="Arial" w:eastAsia="幼圆"/>
      <w:sz w:val="24"/>
    </w:rPr>
  </w:style>
  <w:style w:type="paragraph" w:customStyle="1" w:styleId="115">
    <w:name w:val="正文1"/>
    <w:link w:val="114"/>
    <w:qFormat/>
    <w:uiPriority w:val="0"/>
    <w:pPr>
      <w:widowControl w:val="0"/>
      <w:tabs>
        <w:tab w:val="left" w:pos="-720"/>
      </w:tabs>
      <w:autoSpaceDE w:val="0"/>
      <w:autoSpaceDN w:val="0"/>
      <w:adjustRightInd w:val="0"/>
      <w:spacing w:line="240" w:lineRule="exact"/>
      <w:textAlignment w:val="bottom"/>
    </w:pPr>
    <w:rPr>
      <w:rFonts w:ascii="Arial" w:hAnsi="Arial" w:eastAsia="幼圆" w:cstheme="minorBidi"/>
      <w:sz w:val="24"/>
      <w:lang w:val="en-US" w:eastAsia="zh-CN" w:bidi="ar-SA"/>
    </w:rPr>
  </w:style>
  <w:style w:type="character" w:customStyle="1" w:styleId="116">
    <w:name w:val="普通文字 Char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17">
    <w:name w:val="批注框文本 Char2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8">
    <w:name w:val="正文 + 宋体 Char"/>
    <w:link w:val="119"/>
    <w:qFormat/>
    <w:uiPriority w:val="0"/>
    <w:rPr>
      <w:rFonts w:ascii="宋体" w:hAnsi="宋体"/>
      <w:b/>
      <w:sz w:val="24"/>
      <w:szCs w:val="24"/>
    </w:rPr>
  </w:style>
  <w:style w:type="paragraph" w:customStyle="1" w:styleId="119">
    <w:name w:val="正文 + 宋体"/>
    <w:basedOn w:val="24"/>
    <w:link w:val="118"/>
    <w:qFormat/>
    <w:uiPriority w:val="0"/>
    <w:pPr>
      <w:spacing w:after="120" w:line="480" w:lineRule="exact"/>
      <w:ind w:firstLine="0" w:firstLineChars="0"/>
    </w:pPr>
    <w:rPr>
      <w:rFonts w:ascii="宋体" w:hAnsi="宋体" w:eastAsiaTheme="minorEastAsia" w:cstheme="minorBidi"/>
      <w:b/>
      <w:szCs w:val="24"/>
    </w:rPr>
  </w:style>
  <w:style w:type="character" w:customStyle="1" w:styleId="120">
    <w:name w:val="列出段落 Char"/>
    <w:link w:val="121"/>
    <w:qFormat/>
    <w:locked/>
    <w:uiPriority w:val="0"/>
    <w:rPr>
      <w:rFonts w:ascii="Calibri" w:hAnsi="Calibri" w:eastAsia="宋体"/>
    </w:rPr>
  </w:style>
  <w:style w:type="paragraph" w:customStyle="1" w:styleId="121">
    <w:name w:val="List Paragraph1"/>
    <w:basedOn w:val="1"/>
    <w:link w:val="120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Calibri" w:hAnsi="Calibri" w:eastAsia="宋体"/>
      <w:kern w:val="0"/>
      <w:sz w:val="20"/>
      <w:szCs w:val="20"/>
    </w:rPr>
  </w:style>
  <w:style w:type="character" w:customStyle="1" w:styleId="122">
    <w:name w:val="无间隔 Char"/>
    <w:link w:val="123"/>
    <w:qFormat/>
    <w:locked/>
    <w:uiPriority w:val="0"/>
    <w:rPr>
      <w:rFonts w:ascii="Calibri" w:hAnsi="Calibri"/>
    </w:rPr>
  </w:style>
  <w:style w:type="paragraph" w:customStyle="1" w:styleId="123">
    <w:name w:val="No Spacing1"/>
    <w:link w:val="122"/>
    <w:qFormat/>
    <w:uiPriority w:val="0"/>
    <w:pPr>
      <w:ind w:firstLine="200" w:firstLineChars="200"/>
    </w:pPr>
    <w:rPr>
      <w:rFonts w:ascii="Calibri" w:hAnsi="Calibri" w:eastAsiaTheme="minorEastAsia" w:cstheme="minorBidi"/>
      <w:lang w:val="en-US" w:eastAsia="zh-CN" w:bidi="ar-SA"/>
    </w:rPr>
  </w:style>
  <w:style w:type="character" w:customStyle="1" w:styleId="124">
    <w:name w:val="批注文字 Char"/>
    <w:basedOn w:val="39"/>
    <w:link w:val="16"/>
    <w:qFormat/>
    <w:uiPriority w:val="0"/>
    <w:rPr>
      <w:kern w:val="2"/>
      <w:sz w:val="21"/>
      <w:szCs w:val="22"/>
    </w:rPr>
  </w:style>
  <w:style w:type="character" w:customStyle="1" w:styleId="125">
    <w:name w:val="批注主题 Char"/>
    <w:basedOn w:val="124"/>
    <w:link w:val="36"/>
    <w:qFormat/>
    <w:uiPriority w:val="0"/>
    <w:rPr>
      <w:b/>
      <w:bCs/>
    </w:rPr>
  </w:style>
  <w:style w:type="character" w:customStyle="1" w:styleId="126">
    <w:name w:val="标题 Char"/>
    <w:basedOn w:val="39"/>
    <w:link w:val="35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27">
    <w:name w:val="HTML 预设格式 Char"/>
    <w:basedOn w:val="39"/>
    <w:link w:val="32"/>
    <w:qFormat/>
    <w:uiPriority w:val="99"/>
    <w:rPr>
      <w:rFonts w:ascii="Courier New" w:hAnsi="Courier New" w:cs="Courier New"/>
      <w:kern w:val="2"/>
    </w:rPr>
  </w:style>
  <w:style w:type="paragraph" w:customStyle="1" w:styleId="128">
    <w:name w:val="目录 31"/>
    <w:basedOn w:val="1"/>
    <w:next w:val="1"/>
    <w:qFormat/>
    <w:uiPriority w:val="39"/>
    <w:pPr>
      <w:ind w:left="840" w:leftChars="400"/>
    </w:pPr>
    <w:rPr>
      <w:rFonts w:ascii="Arial" w:hAnsi="Arial" w:eastAsia="幼圆" w:cs="Times New Roman"/>
      <w:kern w:val="0"/>
      <w:sz w:val="24"/>
      <w:szCs w:val="20"/>
    </w:rPr>
  </w:style>
  <w:style w:type="character" w:customStyle="1" w:styleId="129">
    <w:name w:val="正文文本 2 Char"/>
    <w:basedOn w:val="39"/>
    <w:link w:val="31"/>
    <w:qFormat/>
    <w:uiPriority w:val="0"/>
    <w:rPr>
      <w:kern w:val="2"/>
      <w:sz w:val="21"/>
      <w:szCs w:val="22"/>
    </w:rPr>
  </w:style>
  <w:style w:type="paragraph" w:customStyle="1" w:styleId="130">
    <w:name w:val="目录 11"/>
    <w:basedOn w:val="1"/>
    <w:next w:val="1"/>
    <w:qFormat/>
    <w:uiPriority w:val="39"/>
    <w:pPr>
      <w:tabs>
        <w:tab w:val="right" w:leader="dot" w:pos="9628"/>
      </w:tabs>
    </w:pPr>
    <w:rPr>
      <w:rFonts w:ascii="宋体" w:hAnsi="宋体" w:eastAsia="幼圆" w:cs="Times New Roman"/>
      <w:b/>
      <w:color w:val="000000"/>
      <w:kern w:val="0"/>
      <w:sz w:val="32"/>
      <w:szCs w:val="32"/>
    </w:rPr>
  </w:style>
  <w:style w:type="paragraph" w:customStyle="1" w:styleId="131">
    <w:name w:val="目录 21"/>
    <w:basedOn w:val="1"/>
    <w:next w:val="1"/>
    <w:qFormat/>
    <w:uiPriority w:val="39"/>
    <w:pPr>
      <w:tabs>
        <w:tab w:val="right" w:leader="dot" w:pos="8779"/>
      </w:tabs>
      <w:ind w:firstLine="412" w:firstLineChars="196"/>
    </w:pPr>
    <w:rPr>
      <w:rFonts w:ascii="宋体" w:hAnsi="宋体" w:eastAsia="幼圆" w:cs="Arial"/>
      <w:kern w:val="0"/>
      <w:sz w:val="24"/>
      <w:szCs w:val="21"/>
    </w:rPr>
  </w:style>
  <w:style w:type="paragraph" w:customStyle="1" w:styleId="132">
    <w:name w:val="目录 41"/>
    <w:basedOn w:val="1"/>
    <w:next w:val="1"/>
    <w:qFormat/>
    <w:uiPriority w:val="0"/>
    <w:pPr>
      <w:autoSpaceDE w:val="0"/>
      <w:autoSpaceDN w:val="0"/>
      <w:spacing w:line="360" w:lineRule="auto"/>
      <w:ind w:left="1260" w:leftChars="600"/>
    </w:pPr>
    <w:rPr>
      <w:rFonts w:ascii="Arial" w:hAnsi="Arial" w:eastAsia="幼圆" w:cs="Times New Roman"/>
      <w:kern w:val="0"/>
      <w:sz w:val="24"/>
      <w:szCs w:val="20"/>
    </w:rPr>
  </w:style>
  <w:style w:type="character" w:customStyle="1" w:styleId="133">
    <w:name w:val="文档结构图 Char"/>
    <w:basedOn w:val="39"/>
    <w:link w:val="14"/>
    <w:semiHidden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34">
    <w:name w:val="正文文本 Char"/>
    <w:basedOn w:val="39"/>
    <w:link w:val="18"/>
    <w:qFormat/>
    <w:uiPriority w:val="0"/>
    <w:rPr>
      <w:kern w:val="2"/>
      <w:sz w:val="21"/>
      <w:szCs w:val="22"/>
    </w:rPr>
  </w:style>
  <w:style w:type="character" w:customStyle="1" w:styleId="135">
    <w:name w:val="正文文本缩进 2 Char"/>
    <w:basedOn w:val="39"/>
    <w:link w:val="24"/>
    <w:qFormat/>
    <w:uiPriority w:val="0"/>
    <w:rPr>
      <w:rFonts w:ascii="Arial" w:hAnsi="Arial" w:eastAsia="幼圆" w:cs="Times New Roman"/>
      <w:sz w:val="24"/>
    </w:rPr>
  </w:style>
  <w:style w:type="paragraph" w:customStyle="1" w:styleId="136">
    <w:name w:val="目录 91"/>
    <w:basedOn w:val="1"/>
    <w:next w:val="1"/>
    <w:qFormat/>
    <w:uiPriority w:val="0"/>
    <w:pPr>
      <w:ind w:left="3360" w:leftChars="1600"/>
    </w:pPr>
    <w:rPr>
      <w:rFonts w:ascii="Arial" w:hAnsi="Arial" w:eastAsia="幼圆" w:cs="Times New Roman"/>
      <w:kern w:val="0"/>
      <w:sz w:val="24"/>
      <w:szCs w:val="20"/>
    </w:rPr>
  </w:style>
  <w:style w:type="character" w:customStyle="1" w:styleId="137">
    <w:name w:val="正文文本缩进 Char"/>
    <w:basedOn w:val="39"/>
    <w:link w:val="19"/>
    <w:qFormat/>
    <w:uiPriority w:val="0"/>
    <w:rPr>
      <w:kern w:val="2"/>
      <w:sz w:val="21"/>
      <w:szCs w:val="22"/>
    </w:rPr>
  </w:style>
  <w:style w:type="character" w:customStyle="1" w:styleId="138">
    <w:name w:val="正文文本 3 Char"/>
    <w:basedOn w:val="39"/>
    <w:link w:val="17"/>
    <w:qFormat/>
    <w:uiPriority w:val="0"/>
    <w:rPr>
      <w:kern w:val="2"/>
      <w:sz w:val="16"/>
      <w:szCs w:val="16"/>
    </w:rPr>
  </w:style>
  <w:style w:type="paragraph" w:customStyle="1" w:styleId="139">
    <w:name w:val="xl2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" w:hAnsi="Arial" w:eastAsia="幼圆" w:cs="Times New Roman"/>
      <w:kern w:val="0"/>
      <w:sz w:val="24"/>
      <w:szCs w:val="21"/>
    </w:rPr>
  </w:style>
  <w:style w:type="paragraph" w:customStyle="1" w:styleId="140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幼圆" w:cs="宋体"/>
      <w:kern w:val="0"/>
      <w:sz w:val="24"/>
      <w:szCs w:val="20"/>
    </w:rPr>
  </w:style>
  <w:style w:type="paragraph" w:customStyle="1" w:styleId="14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幼圆" w:cs="Times New Roman"/>
      <w:kern w:val="0"/>
      <w:sz w:val="24"/>
      <w:szCs w:val="21"/>
    </w:rPr>
  </w:style>
  <w:style w:type="paragraph" w:customStyle="1" w:styleId="142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3">
    <w:name w:val="Char1"/>
    <w:basedOn w:val="1"/>
    <w:qFormat/>
    <w:uiPriority w:val="0"/>
    <w:rPr>
      <w:rFonts w:ascii="Ђˎ̥" w:hAnsi="Arial" w:eastAsia="Ђˎ̥" w:cs="Times New Roman"/>
      <w:b/>
      <w:kern w:val="0"/>
      <w:sz w:val="32"/>
      <w:szCs w:val="32"/>
    </w:rPr>
  </w:style>
  <w:style w:type="paragraph" w:customStyle="1" w:styleId="144">
    <w:name w:val="Figure Description"/>
    <w:basedOn w:val="1"/>
    <w:next w:val="7"/>
    <w:qFormat/>
    <w:uiPriority w:val="0"/>
    <w:pPr>
      <w:keepNext/>
      <w:keepLines/>
      <w:widowControl/>
      <w:autoSpaceDE w:val="0"/>
      <w:autoSpaceDN w:val="0"/>
      <w:spacing w:afterLines="50" w:line="360" w:lineRule="auto"/>
      <w:ind w:left="-180"/>
      <w:jc w:val="center"/>
    </w:pPr>
    <w:rPr>
      <w:rFonts w:ascii="Arial" w:hAnsi="Arial" w:eastAsia="幼圆" w:cs="Times New Roman"/>
      <w:kern w:val="0"/>
      <w:sz w:val="18"/>
      <w:szCs w:val="18"/>
    </w:rPr>
  </w:style>
  <w:style w:type="paragraph" w:customStyle="1" w:styleId="14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幼圆" w:cs="Times New Roman"/>
      <w:kern w:val="0"/>
      <w:sz w:val="24"/>
      <w:szCs w:val="21"/>
    </w:rPr>
  </w:style>
  <w:style w:type="paragraph" w:customStyle="1" w:styleId="146">
    <w:name w:val="p0"/>
    <w:basedOn w:val="1"/>
    <w:qFormat/>
    <w:uiPriority w:val="0"/>
    <w:pPr>
      <w:widowControl/>
    </w:pPr>
    <w:rPr>
      <w:rFonts w:ascii="Arial" w:hAnsi="Arial" w:eastAsia="幼圆" w:cs="Times New Roman"/>
      <w:kern w:val="0"/>
      <w:sz w:val="24"/>
      <w:szCs w:val="21"/>
    </w:rPr>
  </w:style>
  <w:style w:type="paragraph" w:customStyle="1" w:styleId="147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幼圆" w:cs="Times New Roman"/>
      <w:kern w:val="0"/>
      <w:sz w:val="24"/>
      <w:szCs w:val="20"/>
    </w:rPr>
  </w:style>
  <w:style w:type="paragraph" w:customStyle="1" w:styleId="148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幼圆" w:cs="Times New Roman"/>
      <w:kern w:val="0"/>
      <w:sz w:val="24"/>
      <w:szCs w:val="20"/>
    </w:rPr>
  </w:style>
  <w:style w:type="paragraph" w:customStyle="1" w:styleId="149">
    <w:name w:val="Char"/>
    <w:basedOn w:val="1"/>
    <w:qFormat/>
    <w:uiPriority w:val="0"/>
    <w:rPr>
      <w:rFonts w:ascii="Bookshelf Symbol 7" w:hAnsi="Bookshelf Symbol 7" w:eastAsia="幼圆" w:cs="Bookshelf Symbol 7"/>
      <w:kern w:val="0"/>
      <w:sz w:val="24"/>
      <w:szCs w:val="20"/>
    </w:rPr>
  </w:style>
  <w:style w:type="paragraph" w:customStyle="1" w:styleId="150">
    <w:name w:val="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幼圆" w:cs="Times New Roman"/>
      <w:kern w:val="0"/>
      <w:sz w:val="24"/>
      <w:szCs w:val="20"/>
      <w:lang w:eastAsia="en-US"/>
    </w:rPr>
  </w:style>
  <w:style w:type="paragraph" w:customStyle="1" w:styleId="151">
    <w:name w:val="Char Char8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幼圆" w:cs="Verdana"/>
      <w:kern w:val="0"/>
      <w:sz w:val="24"/>
      <w:szCs w:val="20"/>
      <w:lang w:eastAsia="en-US"/>
    </w:rPr>
  </w:style>
  <w:style w:type="paragraph" w:customStyle="1" w:styleId="152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幼圆" w:cs="Times New Roman"/>
      <w:kern w:val="0"/>
      <w:sz w:val="24"/>
      <w:szCs w:val="20"/>
    </w:rPr>
  </w:style>
  <w:style w:type="paragraph" w:customStyle="1" w:styleId="153">
    <w:name w:val="xl3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幼圆" w:cs="Times New Roman"/>
      <w:kern w:val="0"/>
      <w:sz w:val="24"/>
      <w:szCs w:val="21"/>
    </w:rPr>
  </w:style>
  <w:style w:type="paragraph" w:customStyle="1" w:styleId="154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幼圆" w:cs="Times New Roman"/>
      <w:b/>
      <w:bCs/>
      <w:kern w:val="0"/>
      <w:sz w:val="24"/>
      <w:szCs w:val="20"/>
    </w:rPr>
  </w:style>
  <w:style w:type="paragraph" w:customStyle="1" w:styleId="155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幼圆" w:cs="Arial"/>
      <w:kern w:val="0"/>
      <w:sz w:val="19"/>
      <w:szCs w:val="19"/>
    </w:rPr>
  </w:style>
  <w:style w:type="paragraph" w:styleId="156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7">
    <w:name w:val="Char Char"/>
    <w:basedOn w:val="1"/>
    <w:qFormat/>
    <w:uiPriority w:val="0"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158">
    <w:name w:val="1"/>
    <w:basedOn w:val="1"/>
    <w:next w:val="22"/>
    <w:uiPriority w:val="0"/>
    <w:rPr>
      <w:rFonts w:ascii="宋体" w:hAnsi="Courier New" w:eastAsia="幼圆" w:cs="Times New Roman"/>
      <w:kern w:val="0"/>
      <w:sz w:val="24"/>
      <w:szCs w:val="20"/>
    </w:rPr>
  </w:style>
  <w:style w:type="paragraph" w:customStyle="1" w:styleId="159">
    <w:name w:val="庄制定的正文"/>
    <w:basedOn w:val="1"/>
    <w:qFormat/>
    <w:uiPriority w:val="0"/>
    <w:pPr>
      <w:autoSpaceDE w:val="0"/>
      <w:autoSpaceDN w:val="0"/>
      <w:spacing w:after="50" w:line="360" w:lineRule="auto"/>
      <w:ind w:firstLine="454"/>
    </w:pPr>
    <w:rPr>
      <w:rFonts w:ascii="宋体" w:hAnsi="宋体" w:eastAsia="幼圆" w:cs="宋体"/>
      <w:kern w:val="44"/>
      <w:sz w:val="24"/>
      <w:szCs w:val="20"/>
    </w:rPr>
  </w:style>
  <w:style w:type="paragraph" w:customStyle="1" w:styleId="160">
    <w:name w:val="Item step"/>
    <w:basedOn w:val="1"/>
    <w:qFormat/>
    <w:uiPriority w:val="0"/>
    <w:pPr>
      <w:autoSpaceDE w:val="0"/>
      <w:autoSpaceDN w:val="0"/>
      <w:adjustRightInd w:val="0"/>
      <w:spacing w:line="360" w:lineRule="auto"/>
      <w:ind w:left="783" w:hanging="363"/>
    </w:pPr>
    <w:rPr>
      <w:rFonts w:ascii="Arial" w:hAnsi="Arial" w:eastAsia="幼圆" w:cs="Times New Roman"/>
      <w:kern w:val="0"/>
      <w:sz w:val="24"/>
      <w:szCs w:val="21"/>
    </w:rPr>
  </w:style>
  <w:style w:type="paragraph" w:customStyle="1" w:styleId="161">
    <w:name w:val="Block"/>
    <w:basedOn w:val="1"/>
    <w:next w:val="1"/>
    <w:uiPriority w:val="0"/>
    <w:pPr>
      <w:autoSpaceDE w:val="0"/>
      <w:autoSpaceDN w:val="0"/>
      <w:spacing w:line="360" w:lineRule="auto"/>
    </w:pPr>
    <w:rPr>
      <w:rFonts w:ascii="Arial" w:hAnsi="Arial" w:eastAsia="楷体_GB2312" w:cs="Times New Roman"/>
      <w:color w:val="000080"/>
      <w:kern w:val="0"/>
      <w:sz w:val="28"/>
      <w:szCs w:val="28"/>
    </w:rPr>
  </w:style>
  <w:style w:type="paragraph" w:customStyle="1" w:styleId="162">
    <w:name w:val="正文加重首行缩进2字"/>
    <w:basedOn w:val="1"/>
    <w:qFormat/>
    <w:uiPriority w:val="0"/>
    <w:pPr>
      <w:tabs>
        <w:tab w:val="left" w:pos="360"/>
        <w:tab w:val="left" w:pos="987"/>
      </w:tabs>
      <w:autoSpaceDE w:val="0"/>
      <w:autoSpaceDN w:val="0"/>
      <w:spacing w:before="100" w:beforeAutospacing="1" w:after="100" w:afterAutospacing="1" w:line="360" w:lineRule="auto"/>
      <w:ind w:left="360" w:hanging="360"/>
    </w:pPr>
    <w:rPr>
      <w:rFonts w:ascii="Arial" w:hAnsi="Arial" w:eastAsia="楷体_GB2312" w:cs="Times New Roman"/>
      <w:b/>
      <w:kern w:val="0"/>
      <w:sz w:val="28"/>
      <w:szCs w:val="20"/>
    </w:rPr>
  </w:style>
  <w:style w:type="paragraph" w:customStyle="1" w:styleId="163">
    <w:name w:val="_Style 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4">
    <w:name w:val="默认段落字体 Para Char Char Char Char Char Char Char Char Char Char"/>
    <w:basedOn w:val="1"/>
    <w:qFormat/>
    <w:uiPriority w:val="0"/>
    <w:rPr>
      <w:rFonts w:ascii="Arial" w:hAnsi="Arial" w:eastAsia="幼圆" w:cs="Times New Roman"/>
      <w:kern w:val="0"/>
      <w:sz w:val="24"/>
      <w:szCs w:val="20"/>
    </w:rPr>
  </w:style>
  <w:style w:type="paragraph" w:customStyle="1" w:styleId="165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166">
    <w:name w:val="Char Char Char Char Char"/>
    <w:basedOn w:val="1"/>
    <w:qFormat/>
    <w:uiPriority w:val="0"/>
    <w:pPr>
      <w:adjustRightInd w:val="0"/>
      <w:spacing w:line="360" w:lineRule="auto"/>
    </w:pPr>
    <w:rPr>
      <w:rFonts w:ascii="Tahoma" w:hAnsi="Tahoma" w:eastAsia="Tahoma" w:cs="Tahoma"/>
      <w:kern w:val="0"/>
      <w:sz w:val="24"/>
      <w:szCs w:val="20"/>
    </w:rPr>
  </w:style>
  <w:style w:type="paragraph" w:customStyle="1" w:styleId="16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幼圆" w:cs="Times New Roman"/>
      <w:kern w:val="0"/>
      <w:sz w:val="24"/>
      <w:szCs w:val="20"/>
    </w:rPr>
  </w:style>
  <w:style w:type="paragraph" w:customStyle="1" w:styleId="168">
    <w:name w:val="Char Char Char"/>
    <w:basedOn w:val="1"/>
    <w:uiPriority w:val="0"/>
    <w:rPr>
      <w:rFonts w:ascii="Arial" w:hAnsi="Arial" w:eastAsia="幼圆" w:cs="Times New Roman"/>
      <w:kern w:val="0"/>
      <w:sz w:val="24"/>
      <w:szCs w:val="20"/>
    </w:rPr>
  </w:style>
  <w:style w:type="paragraph" w:customStyle="1" w:styleId="16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17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幼圆" w:cs="Times New Roman"/>
      <w:kern w:val="0"/>
      <w:sz w:val="24"/>
      <w:szCs w:val="20"/>
    </w:rPr>
  </w:style>
  <w:style w:type="paragraph" w:customStyle="1" w:styleId="171">
    <w:name w:val="Char Char4 Char Char"/>
    <w:basedOn w:val="1"/>
    <w:qFormat/>
    <w:uiPriority w:val="0"/>
    <w:pPr>
      <w:widowControl/>
      <w:autoSpaceDE w:val="0"/>
      <w:autoSpaceDN w:val="0"/>
      <w:spacing w:after="160" w:line="240" w:lineRule="exact"/>
      <w:jc w:val="left"/>
    </w:pPr>
    <w:rPr>
      <w:rFonts w:ascii="Calibri" w:hAnsi="Calibri" w:eastAsia="幼圆" w:cs="Times New Roman"/>
      <w:kern w:val="0"/>
      <w:sz w:val="24"/>
    </w:rPr>
  </w:style>
  <w:style w:type="paragraph" w:customStyle="1" w:styleId="172">
    <w:name w:val="CM2"/>
    <w:basedOn w:val="165"/>
    <w:next w:val="165"/>
    <w:qFormat/>
    <w:uiPriority w:val="0"/>
    <w:pPr>
      <w:spacing w:line="468" w:lineRule="atLeast"/>
    </w:pPr>
    <w:rPr>
      <w:rFonts w:ascii="宋体" w:hAnsi="Calibri" w:cs="Times New Roman"/>
      <w:color w:val="auto"/>
    </w:rPr>
  </w:style>
  <w:style w:type="paragraph" w:customStyle="1" w:styleId="173">
    <w:name w:val="Char Char8 Char Char"/>
    <w:basedOn w:val="1"/>
    <w:qFormat/>
    <w:uiPriority w:val="0"/>
    <w:pPr>
      <w:widowControl/>
      <w:spacing w:after="160" w:line="240" w:lineRule="exact"/>
      <w:jc w:val="left"/>
    </w:pPr>
    <w:rPr>
      <w:rFonts w:ascii="方正仿宋简体" w:hAnsi="方正仿宋简体" w:eastAsia="幼圆" w:cs="Arial"/>
      <w:kern w:val="0"/>
      <w:sz w:val="24"/>
      <w:szCs w:val="20"/>
      <w:lang w:eastAsia="en-US"/>
    </w:rPr>
  </w:style>
  <w:style w:type="paragraph" w:customStyle="1" w:styleId="174">
    <w:name w:val="Char Char4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幼圆" w:cs="Times New Roman"/>
      <w:kern w:val="0"/>
      <w:sz w:val="24"/>
      <w:szCs w:val="20"/>
    </w:rPr>
  </w:style>
  <w:style w:type="paragraph" w:customStyle="1" w:styleId="175">
    <w:name w:val="样式 宋体 小三 行距: 1.5 倍行距1"/>
    <w:basedOn w:val="18"/>
    <w:qFormat/>
    <w:uiPriority w:val="0"/>
    <w:pPr>
      <w:tabs>
        <w:tab w:val="left" w:pos="420"/>
        <w:tab w:val="left" w:pos="600"/>
      </w:tabs>
      <w:autoSpaceDE w:val="0"/>
      <w:autoSpaceDN w:val="0"/>
      <w:spacing w:line="360" w:lineRule="auto"/>
      <w:ind w:left="420" w:hanging="420"/>
    </w:pPr>
    <w:rPr>
      <w:rFonts w:ascii="Times New Roman" w:hAnsi="Times New Roman" w:eastAsia="宋体" w:cs="宋体"/>
      <w:b w:val="0"/>
      <w:spacing w:val="0"/>
      <w:sz w:val="30"/>
      <w:lang w:eastAsia="ko-KR"/>
    </w:rPr>
  </w:style>
  <w:style w:type="paragraph" w:customStyle="1" w:styleId="176">
    <w:name w:val="2"/>
    <w:basedOn w:val="1"/>
    <w:next w:val="22"/>
    <w:qFormat/>
    <w:uiPriority w:val="0"/>
    <w:rPr>
      <w:rFonts w:ascii="宋体" w:hAnsi="Courier New" w:eastAsia="幼圆" w:cs="Times New Roman"/>
      <w:kern w:val="0"/>
      <w:sz w:val="24"/>
      <w:szCs w:val="20"/>
    </w:rPr>
  </w:style>
  <w:style w:type="paragraph" w:customStyle="1" w:styleId="177">
    <w:name w:val="Char Char Char Char 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幼圆" w:cs="Times New Roman"/>
      <w:kern w:val="0"/>
      <w:sz w:val="24"/>
      <w:szCs w:val="20"/>
      <w:lang w:eastAsia="en-US"/>
    </w:rPr>
  </w:style>
  <w:style w:type="paragraph" w:customStyle="1" w:styleId="178">
    <w:name w:val="标题2正文"/>
    <w:basedOn w:val="1"/>
    <w:qFormat/>
    <w:uiPriority w:val="0"/>
    <w:pPr>
      <w:autoSpaceDE w:val="0"/>
      <w:autoSpaceDN w:val="0"/>
      <w:spacing w:line="360" w:lineRule="auto"/>
      <w:ind w:left="540" w:leftChars="257"/>
    </w:pPr>
    <w:rPr>
      <w:rFonts w:ascii="Arial" w:hAnsi="Arial" w:eastAsia="幼圆" w:cs="Times New Roman"/>
      <w:kern w:val="0"/>
      <w:sz w:val="24"/>
      <w:szCs w:val="20"/>
    </w:rPr>
  </w:style>
  <w:style w:type="paragraph" w:customStyle="1" w:styleId="179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幼圆" w:cs="Times New Roman"/>
      <w:color w:val="000000"/>
      <w:kern w:val="0"/>
      <w:sz w:val="18"/>
      <w:szCs w:val="18"/>
    </w:rPr>
  </w:style>
  <w:style w:type="paragraph" w:customStyle="1" w:styleId="180">
    <w:name w:val="a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幼圆" w:cs="宋体"/>
      <w:kern w:val="0"/>
      <w:sz w:val="24"/>
      <w:szCs w:val="20"/>
    </w:rPr>
  </w:style>
  <w:style w:type="paragraph" w:customStyle="1" w:styleId="181">
    <w:name w:val="xl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幼圆" w:cs="Times New Roman"/>
      <w:b/>
      <w:bCs/>
      <w:kern w:val="0"/>
      <w:sz w:val="24"/>
      <w:szCs w:val="20"/>
    </w:rPr>
  </w:style>
  <w:style w:type="paragraph" w:customStyle="1" w:styleId="182">
    <w:name w:val="msonospacing"/>
    <w:basedOn w:val="1"/>
    <w:qFormat/>
    <w:uiPriority w:val="0"/>
    <w:rPr>
      <w:rFonts w:ascii="Calibri" w:hAnsi="Calibri" w:eastAsia="幼圆" w:cs="Times New Roman"/>
      <w:kern w:val="0"/>
      <w:sz w:val="24"/>
    </w:rPr>
  </w:style>
  <w:style w:type="paragraph" w:customStyle="1" w:styleId="183">
    <w:name w:val="Char Char1 Char Char Char Char"/>
    <w:basedOn w:val="14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184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幼圆" w:cs="Times New Roman"/>
      <w:kern w:val="0"/>
      <w:sz w:val="24"/>
      <w:szCs w:val="20"/>
    </w:rPr>
  </w:style>
  <w:style w:type="paragraph" w:customStyle="1" w:styleId="185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幼圆" w:cs="Times New Roman"/>
      <w:kern w:val="0"/>
      <w:sz w:val="24"/>
      <w:szCs w:val="21"/>
    </w:rPr>
  </w:style>
  <w:style w:type="paragraph" w:customStyle="1" w:styleId="18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幼圆" w:cs="Times New Roman"/>
      <w:color w:val="000000"/>
      <w:kern w:val="0"/>
      <w:sz w:val="18"/>
      <w:szCs w:val="18"/>
    </w:rPr>
  </w:style>
  <w:style w:type="paragraph" w:customStyle="1" w:styleId="187">
    <w:name w:val="Char3"/>
    <w:basedOn w:val="1"/>
    <w:uiPriority w:val="0"/>
    <w:pPr>
      <w:widowControl/>
      <w:spacing w:after="160" w:line="240" w:lineRule="exact"/>
      <w:jc w:val="left"/>
    </w:pPr>
    <w:rPr>
      <w:rFonts w:ascii="Verdana" w:hAnsi="Verdana" w:eastAsia="幼圆" w:cs="Times New Roman"/>
      <w:kern w:val="0"/>
      <w:sz w:val="24"/>
      <w:szCs w:val="20"/>
      <w:lang w:eastAsia="en-US"/>
    </w:rPr>
  </w:style>
  <w:style w:type="paragraph" w:customStyle="1" w:styleId="188">
    <w:name w:val="纯文本1"/>
    <w:basedOn w:val="1"/>
    <w:uiPriority w:val="0"/>
    <w:rPr>
      <w:rFonts w:ascii="宋体" w:hAnsi="Courier New" w:eastAsia="宋体" w:cs="Times New Roman"/>
      <w:szCs w:val="24"/>
    </w:rPr>
  </w:style>
  <w:style w:type="paragraph" w:customStyle="1" w:styleId="189">
    <w:name w:val="默认段落字体 Para Char"/>
    <w:basedOn w:val="1"/>
    <w:qFormat/>
    <w:uiPriority w:val="0"/>
    <w:rPr>
      <w:rFonts w:ascii="Arial" w:hAnsi="Arial" w:eastAsia="幼圆" w:cs="Times New Roman"/>
      <w:kern w:val="0"/>
      <w:sz w:val="24"/>
      <w:szCs w:val="20"/>
    </w:rPr>
  </w:style>
  <w:style w:type="paragraph" w:customStyle="1" w:styleId="190">
    <w:name w:val="C"/>
    <w:basedOn w:val="1"/>
    <w:qFormat/>
    <w:uiPriority w:val="0"/>
    <w:pPr>
      <w:autoSpaceDE w:val="0"/>
      <w:autoSpaceDN w:val="0"/>
      <w:spacing w:line="360" w:lineRule="auto"/>
      <w:ind w:left="1260" w:hanging="976"/>
      <w:jc w:val="left"/>
      <w:outlineLvl w:val="2"/>
    </w:pPr>
    <w:rPr>
      <w:rFonts w:ascii="Arial" w:hAnsi="Arial" w:eastAsia="幼圆" w:cs="Times New Roman"/>
      <w:color w:val="000000"/>
      <w:kern w:val="0"/>
      <w:sz w:val="28"/>
      <w:szCs w:val="20"/>
    </w:rPr>
  </w:style>
  <w:style w:type="paragraph" w:customStyle="1" w:styleId="191">
    <w:name w:val="Item list in table"/>
    <w:basedOn w:val="1"/>
    <w:qFormat/>
    <w:uiPriority w:val="0"/>
    <w:pPr>
      <w:widowControl/>
      <w:numPr>
        <w:ilvl w:val="0"/>
        <w:numId w:val="2"/>
      </w:numPr>
      <w:autoSpaceDE w:val="0"/>
      <w:autoSpaceDN w:val="0"/>
      <w:spacing w:line="360" w:lineRule="auto"/>
      <w:ind w:left="900"/>
    </w:pPr>
    <w:rPr>
      <w:rFonts w:ascii="Arial" w:hAnsi="Arial" w:eastAsia="幼圆" w:cs="Times New Roman"/>
      <w:kern w:val="0"/>
      <w:sz w:val="18"/>
      <w:szCs w:val="18"/>
    </w:rPr>
  </w:style>
  <w:style w:type="paragraph" w:customStyle="1" w:styleId="192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幼圆" w:cs="Times New Roman"/>
      <w:b/>
      <w:bCs/>
      <w:color w:val="000000"/>
      <w:kern w:val="0"/>
      <w:sz w:val="18"/>
      <w:szCs w:val="18"/>
    </w:rPr>
  </w:style>
  <w:style w:type="paragraph" w:customStyle="1" w:styleId="193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幼圆" w:cs="Times New Roman"/>
      <w:kern w:val="0"/>
      <w:sz w:val="24"/>
      <w:szCs w:val="20"/>
    </w:rPr>
  </w:style>
  <w:style w:type="paragraph" w:customStyle="1" w:styleId="194">
    <w:name w:val="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幼圆" w:cs="Times New Roman"/>
      <w:kern w:val="0"/>
      <w:sz w:val="24"/>
      <w:szCs w:val="20"/>
    </w:rPr>
  </w:style>
  <w:style w:type="paragraph" w:customStyle="1" w:styleId="195">
    <w:name w:val="Char Char81"/>
    <w:basedOn w:val="1"/>
    <w:uiPriority w:val="0"/>
    <w:pPr>
      <w:widowControl/>
      <w:spacing w:after="160" w:line="240" w:lineRule="exact"/>
      <w:jc w:val="left"/>
    </w:pPr>
    <w:rPr>
      <w:rFonts w:ascii="Tahoma" w:hAnsi="Tahoma" w:eastAsia="幼圆" w:cs="Verdana"/>
      <w:kern w:val="0"/>
      <w:sz w:val="24"/>
      <w:szCs w:val="20"/>
      <w:lang w:eastAsia="en-US"/>
    </w:rPr>
  </w:style>
  <w:style w:type="paragraph" w:customStyle="1" w:styleId="196">
    <w:name w:val="内容"/>
    <w:basedOn w:val="1"/>
    <w:qFormat/>
    <w:uiPriority w:val="0"/>
    <w:pPr>
      <w:autoSpaceDE w:val="0"/>
      <w:autoSpaceDN w:val="0"/>
      <w:spacing w:line="312" w:lineRule="auto"/>
      <w:ind w:firstLine="420" w:firstLineChars="200"/>
    </w:pPr>
    <w:rPr>
      <w:rFonts w:ascii="Arial" w:hAnsi="Arial" w:eastAsia="幼圆" w:cs="Times New Roman"/>
      <w:kern w:val="0"/>
      <w:sz w:val="24"/>
      <w:szCs w:val="20"/>
    </w:rPr>
  </w:style>
  <w:style w:type="paragraph" w:customStyle="1" w:styleId="197">
    <w:name w:val="Char Char16 Char Char"/>
    <w:basedOn w:val="1"/>
    <w:qFormat/>
    <w:uiPriority w:val="0"/>
    <w:pPr>
      <w:adjustRightInd w:val="0"/>
      <w:spacing w:line="360" w:lineRule="auto"/>
    </w:pPr>
    <w:rPr>
      <w:rFonts w:ascii="Kozuka Mincho Pro EL" w:hAnsi="Kozuka Mincho Pro EL" w:eastAsia="幼圆" w:cs="Kozuka Mincho Pro EL"/>
      <w:kern w:val="0"/>
      <w:sz w:val="24"/>
      <w:szCs w:val="20"/>
    </w:rPr>
  </w:style>
  <w:style w:type="paragraph" w:customStyle="1" w:styleId="198">
    <w:name w:val="已访问的超链接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99">
    <w:name w:val="Char11"/>
    <w:basedOn w:val="1"/>
    <w:qFormat/>
    <w:uiPriority w:val="0"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200">
    <w:name w:val="_Style 133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paragraph" w:customStyle="1" w:styleId="201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幼圆" w:cs="Times New Roman"/>
      <w:kern w:val="0"/>
      <w:sz w:val="24"/>
      <w:szCs w:val="20"/>
    </w:rPr>
  </w:style>
  <w:style w:type="paragraph" w:customStyle="1" w:styleId="202">
    <w:name w:val="TOC Heading1"/>
    <w:basedOn w:val="2"/>
    <w:next w:val="1"/>
    <w:semiHidden/>
    <w:qFormat/>
    <w:uiPriority w:val="0"/>
    <w:pPr>
      <w:keepLines/>
      <w:widowControl/>
      <w:autoSpaceDE w:val="0"/>
      <w:autoSpaceDN w:val="0"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03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204">
    <w:name w:val="B"/>
    <w:basedOn w:val="1"/>
    <w:qFormat/>
    <w:uiPriority w:val="0"/>
    <w:pPr>
      <w:autoSpaceDE w:val="0"/>
      <w:autoSpaceDN w:val="0"/>
      <w:spacing w:line="360" w:lineRule="auto"/>
      <w:ind w:left="840" w:hanging="840"/>
      <w:jc w:val="left"/>
      <w:outlineLvl w:val="1"/>
    </w:pPr>
    <w:rPr>
      <w:rFonts w:ascii="Arial" w:hAnsi="Arial" w:eastAsia="幼圆" w:cs="Times New Roman"/>
      <w:kern w:val="0"/>
      <w:sz w:val="30"/>
      <w:szCs w:val="20"/>
    </w:rPr>
  </w:style>
  <w:style w:type="paragraph" w:customStyle="1" w:styleId="205">
    <w:name w:val="A"/>
    <w:basedOn w:val="1"/>
    <w:uiPriority w:val="0"/>
    <w:pPr>
      <w:autoSpaceDE w:val="0"/>
      <w:autoSpaceDN w:val="0"/>
      <w:spacing w:line="360" w:lineRule="auto"/>
      <w:ind w:left="511" w:hanging="114"/>
      <w:outlineLvl w:val="0"/>
    </w:pPr>
    <w:rPr>
      <w:rFonts w:ascii="Arial" w:hAnsi="Arial" w:eastAsia="幼圆" w:cs="Times New Roman"/>
      <w:kern w:val="0"/>
      <w:sz w:val="32"/>
      <w:szCs w:val="20"/>
    </w:rPr>
  </w:style>
  <w:style w:type="paragraph" w:customStyle="1" w:styleId="206">
    <w:name w:val="5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207">
    <w:name w:val="方案小标题"/>
    <w:basedOn w:val="1"/>
    <w:qFormat/>
    <w:uiPriority w:val="0"/>
    <w:pPr>
      <w:autoSpaceDE w:val="0"/>
      <w:autoSpaceDN w:val="0"/>
      <w:spacing w:beforeLines="50" w:afterLines="50" w:line="500" w:lineRule="exact"/>
      <w:ind w:firstLine="602" w:firstLineChars="200"/>
      <w:jc w:val="right"/>
    </w:pPr>
    <w:rPr>
      <w:rFonts w:ascii="仿宋_GB2312" w:hAnsi="宋体" w:eastAsia="仿宋_GB2312" w:cs="Times New Roman"/>
      <w:b/>
      <w:kern w:val="0"/>
      <w:sz w:val="30"/>
      <w:szCs w:val="30"/>
    </w:rPr>
  </w:style>
  <w:style w:type="paragraph" w:customStyle="1" w:styleId="208">
    <w:name w:val="CM5"/>
    <w:basedOn w:val="165"/>
    <w:next w:val="165"/>
    <w:uiPriority w:val="0"/>
    <w:pPr>
      <w:spacing w:after="508"/>
    </w:pPr>
    <w:rPr>
      <w:rFonts w:ascii="宋体" w:hAnsi="Calibri" w:cs="Times New Roman"/>
      <w:color w:val="auto"/>
    </w:rPr>
  </w:style>
  <w:style w:type="paragraph" w:customStyle="1" w:styleId="209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幼圆" w:cs="Times New Roman"/>
      <w:kern w:val="0"/>
      <w:sz w:val="24"/>
      <w:szCs w:val="20"/>
    </w:rPr>
  </w:style>
  <w:style w:type="paragraph" w:customStyle="1" w:styleId="210">
    <w:name w:val="CM6"/>
    <w:basedOn w:val="165"/>
    <w:next w:val="165"/>
    <w:qFormat/>
    <w:uiPriority w:val="0"/>
    <w:pPr>
      <w:spacing w:after="280"/>
    </w:pPr>
    <w:rPr>
      <w:rFonts w:ascii="宋体" w:hAnsi="Calibri" w:cs="Times New Roman"/>
      <w:color w:val="auto"/>
    </w:rPr>
  </w:style>
  <w:style w:type="paragraph" w:customStyle="1" w:styleId="211">
    <w:name w:val="Char Char 字元 字元 字元 Char Char Char Char"/>
    <w:basedOn w:val="1"/>
    <w:uiPriority w:val="0"/>
    <w:pPr>
      <w:adjustRightInd w:val="0"/>
      <w:spacing w:line="360" w:lineRule="auto"/>
    </w:pPr>
    <w:rPr>
      <w:rFonts w:ascii="@宋体" w:hAnsi="@宋体" w:eastAsia="@宋体" w:cs="@宋体"/>
      <w:kern w:val="0"/>
      <w:sz w:val="24"/>
      <w:szCs w:val="20"/>
    </w:rPr>
  </w:style>
  <w:style w:type="paragraph" w:customStyle="1" w:styleId="212">
    <w:name w:val="列表段落1"/>
    <w:basedOn w:val="1"/>
    <w:qFormat/>
    <w:uiPriority w:val="0"/>
    <w:pPr>
      <w:ind w:firstLine="420" w:firstLineChars="200"/>
    </w:pPr>
    <w:rPr>
      <w:rFonts w:ascii="Calibri" w:hAnsi="Calibri" w:eastAsia="幼圆" w:cs="Calibri"/>
      <w:kern w:val="0"/>
      <w:sz w:val="24"/>
      <w:szCs w:val="21"/>
    </w:rPr>
  </w:style>
  <w:style w:type="paragraph" w:customStyle="1" w:styleId="213">
    <w:name w:val="xl2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幼圆" w:cs="Times New Roman"/>
      <w:kern w:val="0"/>
      <w:sz w:val="24"/>
      <w:szCs w:val="21"/>
    </w:rPr>
  </w:style>
  <w:style w:type="paragraph" w:customStyle="1" w:styleId="214">
    <w:name w:val="acxsplas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幼圆" w:cs="宋体"/>
      <w:kern w:val="0"/>
      <w:sz w:val="24"/>
      <w:szCs w:val="20"/>
    </w:rPr>
  </w:style>
  <w:style w:type="paragraph" w:customStyle="1" w:styleId="215">
    <w:name w:val="4"/>
    <w:basedOn w:val="1"/>
    <w:next w:val="22"/>
    <w:qFormat/>
    <w:uiPriority w:val="0"/>
    <w:rPr>
      <w:rFonts w:ascii="宋体" w:hAnsi="Courier New" w:eastAsia="幼圆" w:cs="Times New Roman"/>
      <w:kern w:val="0"/>
      <w:sz w:val="24"/>
      <w:szCs w:val="20"/>
    </w:rPr>
  </w:style>
  <w:style w:type="paragraph" w:customStyle="1" w:styleId="216">
    <w:name w:val="Table description"/>
    <w:basedOn w:val="1"/>
    <w:next w:val="7"/>
    <w:qFormat/>
    <w:uiPriority w:val="0"/>
    <w:pPr>
      <w:keepNext/>
      <w:keepLines/>
      <w:widowControl/>
      <w:autoSpaceDE w:val="0"/>
      <w:autoSpaceDN w:val="0"/>
      <w:spacing w:line="360" w:lineRule="auto"/>
      <w:ind w:left="-180"/>
      <w:jc w:val="center"/>
    </w:pPr>
    <w:rPr>
      <w:rFonts w:ascii="Arial" w:hAnsi="Arial" w:eastAsia="幼圆" w:cs="Times New Roman"/>
      <w:kern w:val="0"/>
      <w:sz w:val="24"/>
      <w:szCs w:val="18"/>
    </w:rPr>
  </w:style>
  <w:style w:type="paragraph" w:customStyle="1" w:styleId="217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幼圆" w:cs="Times New Roman"/>
      <w:kern w:val="0"/>
      <w:sz w:val="18"/>
      <w:szCs w:val="18"/>
    </w:rPr>
  </w:style>
  <w:style w:type="paragraph" w:customStyle="1" w:styleId="218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幼圆" w:cs="Times New Roman"/>
      <w:kern w:val="0"/>
      <w:sz w:val="24"/>
      <w:szCs w:val="20"/>
    </w:rPr>
  </w:style>
  <w:style w:type="paragraph" w:customStyle="1" w:styleId="219">
    <w:name w:val="Char Char Char1 Char"/>
    <w:basedOn w:val="1"/>
    <w:qFormat/>
    <w:uiPriority w:val="0"/>
    <w:rPr>
      <w:rFonts w:ascii="Tahoma" w:hAnsi="Tahoma" w:eastAsia="幼圆" w:cs="Times New Roman"/>
      <w:kern w:val="0"/>
      <w:sz w:val="24"/>
      <w:szCs w:val="20"/>
    </w:rPr>
  </w:style>
  <w:style w:type="paragraph" w:customStyle="1" w:styleId="220">
    <w:name w:val="3"/>
    <w:basedOn w:val="1"/>
    <w:next w:val="22"/>
    <w:uiPriority w:val="0"/>
    <w:rPr>
      <w:rFonts w:ascii="宋体" w:hAnsi="Courier New" w:eastAsia="幼圆" w:cs="Times New Roman"/>
      <w:kern w:val="0"/>
      <w:sz w:val="24"/>
      <w:szCs w:val="20"/>
    </w:rPr>
  </w:style>
  <w:style w:type="paragraph" w:customStyle="1" w:styleId="22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幼圆" w:cs="Times New Roman"/>
      <w:b/>
      <w:bCs/>
      <w:color w:val="000000"/>
      <w:kern w:val="0"/>
      <w:sz w:val="18"/>
      <w:szCs w:val="18"/>
    </w:rPr>
  </w:style>
  <w:style w:type="paragraph" w:customStyle="1" w:styleId="222">
    <w:name w:val="CM4"/>
    <w:basedOn w:val="165"/>
    <w:next w:val="165"/>
    <w:qFormat/>
    <w:uiPriority w:val="0"/>
    <w:pPr>
      <w:spacing w:after="343"/>
    </w:pPr>
    <w:rPr>
      <w:rFonts w:ascii="宋体" w:hAnsi="Calibri" w:cs="Times New Roman"/>
      <w:color w:val="auto"/>
    </w:rPr>
  </w:style>
  <w:style w:type="paragraph" w:customStyle="1" w:styleId="223">
    <w:name w:val="xl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幼圆" w:cs="Times New Roman"/>
      <w:kern w:val="0"/>
      <w:sz w:val="24"/>
      <w:szCs w:val="21"/>
    </w:rPr>
  </w:style>
  <w:style w:type="paragraph" w:customStyle="1" w:styleId="224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eastAsia="幼圆" w:cs="宋体"/>
      <w:kern w:val="0"/>
      <w:sz w:val="24"/>
      <w:szCs w:val="20"/>
    </w:rPr>
  </w:style>
  <w:style w:type="paragraph" w:customStyle="1" w:styleId="225">
    <w:name w:val="Char Char1"/>
    <w:basedOn w:val="1"/>
    <w:qFormat/>
    <w:uiPriority w:val="0"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22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幼圆" w:cs="Times New Roman"/>
      <w:kern w:val="0"/>
      <w:sz w:val="24"/>
      <w:szCs w:val="20"/>
    </w:rPr>
  </w:style>
  <w:style w:type="paragraph" w:customStyle="1" w:styleId="227">
    <w:name w:val="_Style 3"/>
    <w:basedOn w:val="1"/>
    <w:qFormat/>
    <w:uiPriority w:val="0"/>
    <w:pPr>
      <w:ind w:firstLine="420" w:firstLineChars="200"/>
    </w:pPr>
    <w:rPr>
      <w:rFonts w:ascii="Times New Roman" w:hAnsi="Times New Roman" w:eastAsia="幼圆" w:cs="Times New Roman"/>
      <w:kern w:val="0"/>
      <w:sz w:val="24"/>
      <w:szCs w:val="20"/>
    </w:rPr>
  </w:style>
  <w:style w:type="paragraph" w:customStyle="1" w:styleId="22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幼圆" w:cs="Times New Roman"/>
      <w:kern w:val="0"/>
      <w:sz w:val="24"/>
      <w:szCs w:val="20"/>
    </w:rPr>
  </w:style>
  <w:style w:type="paragraph" w:customStyle="1" w:styleId="229">
    <w:name w:val="纯文本11"/>
    <w:basedOn w:val="1"/>
    <w:qFormat/>
    <w:uiPriority w:val="0"/>
    <w:rPr>
      <w:rFonts w:ascii="宋体" w:hAnsi="Courier New" w:eastAsia="幼圆" w:cs="Times New Roman"/>
      <w:kern w:val="0"/>
      <w:sz w:val="20"/>
      <w:szCs w:val="20"/>
    </w:rPr>
  </w:style>
  <w:style w:type="character" w:customStyle="1" w:styleId="230">
    <w:name w:val="tdmpwh"/>
    <w:qFormat/>
    <w:uiPriority w:val="0"/>
  </w:style>
  <w:style w:type="character" w:customStyle="1" w:styleId="231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2">
    <w:name w:val="样式 字距调整八号 Char"/>
    <w:link w:val="233"/>
    <w:uiPriority w:val="0"/>
    <w:rPr>
      <w:kern w:val="10"/>
      <w:sz w:val="28"/>
    </w:rPr>
  </w:style>
  <w:style w:type="paragraph" w:customStyle="1" w:styleId="233">
    <w:name w:val="样式 字距调整八号"/>
    <w:basedOn w:val="1"/>
    <w:link w:val="232"/>
    <w:qFormat/>
    <w:uiPriority w:val="0"/>
    <w:pPr>
      <w:tabs>
        <w:tab w:val="left" w:pos="855"/>
      </w:tabs>
      <w:spacing w:line="360" w:lineRule="auto"/>
      <w:ind w:left="855" w:hanging="435"/>
    </w:pPr>
    <w:rPr>
      <w:kern w:val="10"/>
      <w:sz w:val="28"/>
      <w:szCs w:val="20"/>
    </w:rPr>
  </w:style>
  <w:style w:type="character" w:customStyle="1" w:styleId="234">
    <w:name w:val="样式 (符号) 宋体 Char"/>
    <w:link w:val="235"/>
    <w:qFormat/>
    <w:uiPriority w:val="0"/>
    <w:rPr>
      <w:kern w:val="10"/>
      <w:sz w:val="24"/>
    </w:rPr>
  </w:style>
  <w:style w:type="paragraph" w:customStyle="1" w:styleId="235">
    <w:name w:val="样式 (符号) 宋体"/>
    <w:basedOn w:val="1"/>
    <w:link w:val="234"/>
    <w:qFormat/>
    <w:uiPriority w:val="0"/>
    <w:pPr>
      <w:spacing w:line="360" w:lineRule="auto"/>
    </w:pPr>
    <w:rPr>
      <w:kern w:val="10"/>
      <w:sz w:val="24"/>
      <w:szCs w:val="20"/>
    </w:rPr>
  </w:style>
  <w:style w:type="character" w:customStyle="1" w:styleId="236">
    <w:name w:val="Char Char2"/>
    <w:qFormat/>
    <w:uiPriority w:val="0"/>
    <w:rPr>
      <w:kern w:val="2"/>
      <w:sz w:val="21"/>
      <w:szCs w:val="24"/>
    </w:rPr>
  </w:style>
  <w:style w:type="character" w:customStyle="1" w:styleId="237">
    <w:name w:val="明显强调1"/>
    <w:qFormat/>
    <w:uiPriority w:val="21"/>
    <w:rPr>
      <w:b/>
      <w:bCs/>
      <w:caps/>
      <w:color w:val="243F60"/>
      <w:spacing w:val="10"/>
    </w:rPr>
  </w:style>
  <w:style w:type="character" w:customStyle="1" w:styleId="238">
    <w:name w:val="style141"/>
    <w:qFormat/>
    <w:uiPriority w:val="0"/>
    <w:rPr>
      <w:color w:val="76738E"/>
      <w:sz w:val="18"/>
      <w:szCs w:val="18"/>
    </w:rPr>
  </w:style>
  <w:style w:type="character" w:customStyle="1" w:styleId="239">
    <w:name w:val="明显引用 Char"/>
    <w:link w:val="240"/>
    <w:qFormat/>
    <w:uiPriority w:val="30"/>
    <w:rPr>
      <w:rFonts w:ascii="Calibri" w:hAnsi="Calibri"/>
      <w:i/>
      <w:iCs/>
      <w:color w:val="4F81BD"/>
      <w:sz w:val="24"/>
      <w:szCs w:val="24"/>
      <w:lang w:eastAsia="en-US" w:bidi="en-US"/>
    </w:rPr>
  </w:style>
  <w:style w:type="paragraph" w:customStyle="1" w:styleId="240">
    <w:name w:val="明显引用1"/>
    <w:basedOn w:val="1"/>
    <w:next w:val="1"/>
    <w:link w:val="239"/>
    <w:qFormat/>
    <w:uiPriority w:val="30"/>
    <w:pPr>
      <w:widowControl/>
      <w:pBdr>
        <w:top w:val="single" w:color="4F81BD" w:sz="4" w:space="10"/>
        <w:left w:val="single" w:color="4F81BD" w:sz="4" w:space="10"/>
      </w:pBdr>
      <w:ind w:left="1296" w:right="1152"/>
    </w:pPr>
    <w:rPr>
      <w:rFonts w:ascii="Calibri" w:hAnsi="Calibri"/>
      <w:i/>
      <w:iCs/>
      <w:color w:val="4F81BD"/>
      <w:kern w:val="0"/>
      <w:sz w:val="24"/>
      <w:szCs w:val="24"/>
      <w:lang w:eastAsia="en-US" w:bidi="en-US"/>
    </w:rPr>
  </w:style>
  <w:style w:type="character" w:customStyle="1" w:styleId="241">
    <w:name w:val="search_content1"/>
    <w:qFormat/>
    <w:uiPriority w:val="0"/>
    <w:rPr>
      <w:sz w:val="20"/>
      <w:szCs w:val="20"/>
    </w:rPr>
  </w:style>
  <w:style w:type="character" w:customStyle="1" w:styleId="242">
    <w:name w:val="ca-4"/>
    <w:basedOn w:val="39"/>
    <w:qFormat/>
    <w:uiPriority w:val="0"/>
  </w:style>
  <w:style w:type="character" w:customStyle="1" w:styleId="243">
    <w:name w:val="font5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4">
    <w:name w:val="e47a01"/>
    <w:uiPriority w:val="0"/>
    <w:rPr>
      <w:rFonts w:hint="default" w:ascii="Arial" w:hAnsi="Arial" w:cs="Arial"/>
      <w:sz w:val="18"/>
      <w:szCs w:val="18"/>
    </w:rPr>
  </w:style>
  <w:style w:type="character" w:customStyle="1" w:styleId="245">
    <w:name w:val="Plain Text Char"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46">
    <w:name w:val="6"/>
    <w:qFormat/>
    <w:uiPriority w:val="0"/>
    <w:pPr>
      <w:widowControl w:val="0"/>
      <w:jc w:val="both"/>
    </w:pPr>
    <w:rPr>
      <w:rFonts w:ascii="Arial" w:hAnsi="Arial" w:eastAsia="幼圆" w:cs="Times New Roman"/>
      <w:sz w:val="24"/>
      <w:lang w:val="en-US" w:eastAsia="zh-CN" w:bidi="ar-SA"/>
    </w:rPr>
  </w:style>
  <w:style w:type="character" w:customStyle="1" w:styleId="247">
    <w:name w:val="f141"/>
    <w:qFormat/>
    <w:uiPriority w:val="0"/>
    <w:rPr>
      <w:sz w:val="21"/>
      <w:szCs w:val="21"/>
    </w:rPr>
  </w:style>
  <w:style w:type="character" w:customStyle="1" w:styleId="248">
    <w:name w:val="zi21"/>
    <w:qFormat/>
    <w:uiPriority w:val="0"/>
    <w:rPr>
      <w:rFonts w:hint="default"/>
      <w:b/>
      <w:bCs/>
      <w:color w:val="0099DD"/>
      <w:sz w:val="18"/>
      <w:szCs w:val="18"/>
      <w:u w:val="none"/>
    </w:rPr>
  </w:style>
  <w:style w:type="character" w:customStyle="1" w:styleId="249">
    <w:name w:val="lb1"/>
    <w:uiPriority w:val="0"/>
    <w:rPr>
      <w:rFonts w:hint="default"/>
      <w:b/>
      <w:bCs/>
      <w:color w:val="0851A5"/>
      <w:sz w:val="27"/>
      <w:szCs w:val="27"/>
    </w:rPr>
  </w:style>
  <w:style w:type="character" w:customStyle="1" w:styleId="250">
    <w:name w:val="textcontents"/>
    <w:basedOn w:val="39"/>
    <w:uiPriority w:val="0"/>
  </w:style>
  <w:style w:type="character" w:customStyle="1" w:styleId="251">
    <w:name w:val="mark"/>
    <w:basedOn w:val="39"/>
    <w:qFormat/>
    <w:uiPriority w:val="0"/>
  </w:style>
  <w:style w:type="character" w:customStyle="1" w:styleId="252">
    <w:name w:val="Char Char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53">
    <w:name w:val="批注框文本 Char1"/>
    <w:qFormat/>
    <w:uiPriority w:val="99"/>
    <w:rPr>
      <w:kern w:val="2"/>
      <w:sz w:val="18"/>
      <w:szCs w:val="18"/>
    </w:rPr>
  </w:style>
  <w:style w:type="character" w:customStyle="1" w:styleId="254">
    <w:name w:val="wj1"/>
    <w:uiPriority w:val="0"/>
    <w:rPr>
      <w:color w:val="000000"/>
      <w:sz w:val="18"/>
      <w:szCs w:val="18"/>
      <w:u w:val="none"/>
    </w:rPr>
  </w:style>
  <w:style w:type="character" w:customStyle="1" w:styleId="255">
    <w:name w:val="明显参考1"/>
    <w:qFormat/>
    <w:uiPriority w:val="32"/>
    <w:rPr>
      <w:b/>
      <w:bCs/>
      <w:i/>
      <w:iCs/>
      <w:caps/>
      <w:color w:val="4F81BD"/>
    </w:rPr>
  </w:style>
  <w:style w:type="character" w:customStyle="1" w:styleId="256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7">
    <w:name w:val="正文文本 2 Char1"/>
    <w:qFormat/>
    <w:uiPriority w:val="0"/>
    <w:rPr>
      <w:rFonts w:eastAsia="楷体_GB2312"/>
      <w:b/>
      <w:bCs/>
      <w:color w:val="000000"/>
      <w:kern w:val="2"/>
      <w:sz w:val="28"/>
      <w:szCs w:val="22"/>
      <w:lang w:eastAsia="en-US" w:bidi="en-US"/>
    </w:rPr>
  </w:style>
  <w:style w:type="character" w:customStyle="1" w:styleId="258">
    <w:name w:val="不明显参考1"/>
    <w:qFormat/>
    <w:uiPriority w:val="31"/>
    <w:rPr>
      <w:b/>
      <w:bCs/>
      <w:color w:val="4F81BD"/>
    </w:rPr>
  </w:style>
  <w:style w:type="character" w:customStyle="1" w:styleId="259">
    <w:name w:val="普通(网站) Char"/>
    <w:link w:val="33"/>
    <w:locked/>
    <w:uiPriority w:val="99"/>
    <w:rPr>
      <w:rFonts w:ascii="宋体" w:hAnsi="宋体" w:eastAsia="幼圆" w:cs="Times New Roman"/>
      <w:sz w:val="24"/>
    </w:rPr>
  </w:style>
  <w:style w:type="character" w:customStyle="1" w:styleId="260">
    <w:name w:val="unnamed11"/>
    <w:uiPriority w:val="0"/>
    <w:rPr>
      <w:sz w:val="20"/>
      <w:szCs w:val="20"/>
    </w:rPr>
  </w:style>
  <w:style w:type="character" w:customStyle="1" w:styleId="261">
    <w:name w:val="l61"/>
    <w:qFormat/>
    <w:uiPriority w:val="0"/>
    <w:rPr>
      <w:color w:val="5C5C5C"/>
      <w:sz w:val="18"/>
      <w:szCs w:val="18"/>
    </w:rPr>
  </w:style>
  <w:style w:type="character" w:customStyle="1" w:styleId="262">
    <w:name w:val="font8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63">
    <w:name w:val="p101"/>
    <w:qFormat/>
    <w:uiPriority w:val="0"/>
    <w:rPr>
      <w:rFonts w:hint="default"/>
      <w:sz w:val="22"/>
      <w:szCs w:val="22"/>
    </w:rPr>
  </w:style>
  <w:style w:type="character" w:customStyle="1" w:styleId="264">
    <w:name w:val="样式1 Char"/>
    <w:link w:val="265"/>
    <w:uiPriority w:val="0"/>
    <w:rPr>
      <w:b/>
      <w:w w:val="80"/>
      <w:kern w:val="2"/>
      <w:sz w:val="24"/>
      <w:szCs w:val="24"/>
    </w:rPr>
  </w:style>
  <w:style w:type="paragraph" w:customStyle="1" w:styleId="265">
    <w:name w:val="样式1"/>
    <w:basedOn w:val="4"/>
    <w:link w:val="264"/>
    <w:qFormat/>
    <w:uiPriority w:val="0"/>
    <w:pPr>
      <w:adjustRightInd w:val="0"/>
      <w:snapToGrid w:val="0"/>
      <w:spacing w:before="100" w:beforeAutospacing="1" w:after="100" w:afterAutospacing="1" w:line="440" w:lineRule="exact"/>
      <w:ind w:firstLine="388" w:firstLineChars="200"/>
      <w:jc w:val="left"/>
    </w:pPr>
    <w:rPr>
      <w:bCs w:val="0"/>
      <w:w w:val="80"/>
      <w:sz w:val="24"/>
      <w:szCs w:val="24"/>
    </w:rPr>
  </w:style>
  <w:style w:type="character" w:customStyle="1" w:styleId="266">
    <w:name w:val="apple-converted-space"/>
    <w:basedOn w:val="39"/>
    <w:qFormat/>
    <w:uiPriority w:val="0"/>
  </w:style>
  <w:style w:type="character" w:customStyle="1" w:styleId="267">
    <w:name w:val="样式 body + 仿宋_GB2312 三号"/>
    <w:qFormat/>
    <w:uiPriority w:val="0"/>
    <w:rPr>
      <w:rFonts w:ascii="宋体" w:eastAsia="宋体"/>
      <w:kern w:val="0"/>
      <w:sz w:val="24"/>
      <w:szCs w:val="24"/>
      <w:lang w:val="en-US" w:eastAsia="zh-CN" w:bidi="ar-SA"/>
    </w:rPr>
  </w:style>
  <w:style w:type="character" w:customStyle="1" w:styleId="268">
    <w:name w:val="font2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69">
    <w:name w:val="不明显强调1"/>
    <w:qFormat/>
    <w:uiPriority w:val="19"/>
    <w:rPr>
      <w:i/>
      <w:iCs/>
      <w:color w:val="243F60"/>
    </w:rPr>
  </w:style>
  <w:style w:type="character" w:customStyle="1" w:styleId="270">
    <w:name w:val="副标题 Char"/>
    <w:link w:val="28"/>
    <w:qFormat/>
    <w:uiPriority w:val="11"/>
    <w:rPr>
      <w:rFonts w:ascii="Calibri" w:hAnsi="Calibri"/>
      <w:caps/>
      <w:color w:val="595959"/>
      <w:spacing w:val="10"/>
      <w:sz w:val="24"/>
      <w:szCs w:val="24"/>
      <w:lang w:eastAsia="en-US" w:bidi="en-US"/>
    </w:rPr>
  </w:style>
  <w:style w:type="character" w:customStyle="1" w:styleId="271">
    <w:name w:val="newsfont1"/>
    <w:qFormat/>
    <w:uiPriority w:val="0"/>
    <w:rPr>
      <w:rFonts w:hint="default"/>
      <w:sz w:val="23"/>
      <w:szCs w:val="23"/>
    </w:rPr>
  </w:style>
  <w:style w:type="character" w:customStyle="1" w:styleId="272">
    <w:name w:val="ca-3"/>
    <w:basedOn w:val="39"/>
    <w:qFormat/>
    <w:uiPriority w:val="0"/>
  </w:style>
  <w:style w:type="character" w:customStyle="1" w:styleId="273">
    <w:name w:val="样式 标题 2 + (西文) Times New Roman (中文) 宋体 Char"/>
    <w:link w:val="274"/>
    <w:qFormat/>
    <w:uiPriority w:val="0"/>
    <w:rPr>
      <w:b/>
      <w:bCs/>
      <w:i/>
      <w:iCs/>
      <w:kern w:val="2"/>
      <w:sz w:val="30"/>
      <w:szCs w:val="28"/>
    </w:rPr>
  </w:style>
  <w:style w:type="paragraph" w:customStyle="1" w:styleId="274">
    <w:name w:val="样式 标题 2 + (西文) Times New Roman (中文) 宋体"/>
    <w:basedOn w:val="3"/>
    <w:link w:val="273"/>
    <w:qFormat/>
    <w:uiPriority w:val="0"/>
    <w:pPr>
      <w:tabs>
        <w:tab w:val="left" w:pos="960"/>
      </w:tabs>
      <w:adjustRightInd/>
      <w:spacing w:before="0" w:after="0" w:line="360" w:lineRule="auto"/>
      <w:ind w:left="960" w:hanging="420"/>
      <w:textAlignment w:val="auto"/>
    </w:pPr>
    <w:rPr>
      <w:rFonts w:asciiTheme="minorHAnsi" w:hAnsiTheme="minorHAnsi" w:eastAsiaTheme="minorEastAsia" w:cstheme="minorBidi"/>
      <w:bCs/>
      <w:i/>
      <w:iCs/>
      <w:kern w:val="2"/>
      <w:sz w:val="30"/>
      <w:szCs w:val="28"/>
      <w:shd w:val="clear" w:color="auto" w:fill="FFFFFF"/>
    </w:rPr>
  </w:style>
  <w:style w:type="character" w:customStyle="1" w:styleId="275">
    <w:name w:val="ca-1"/>
    <w:basedOn w:val="39"/>
    <w:qFormat/>
    <w:uiPriority w:val="0"/>
  </w:style>
  <w:style w:type="character" w:customStyle="1" w:styleId="276">
    <w:name w:val="正文缩进 Char1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277">
    <w:name w:val="14"/>
    <w:basedOn w:val="39"/>
    <w:qFormat/>
    <w:uiPriority w:val="0"/>
  </w:style>
  <w:style w:type="character" w:customStyle="1" w:styleId="278">
    <w:name w:val="3zw"/>
    <w:basedOn w:val="39"/>
    <w:qFormat/>
    <w:uiPriority w:val="0"/>
  </w:style>
  <w:style w:type="character" w:customStyle="1" w:styleId="279">
    <w:name w:val="HTML 预设格式 Char1"/>
    <w:link w:val="32"/>
    <w:qFormat/>
    <w:uiPriority w:val="99"/>
    <w:rPr>
      <w:rFonts w:ascii="Arial" w:hAnsi="Arial" w:eastAsia="幼圆" w:cs="Times New Roman"/>
      <w:sz w:val="24"/>
      <w:szCs w:val="21"/>
    </w:rPr>
  </w:style>
  <w:style w:type="character" w:customStyle="1" w:styleId="280">
    <w:name w:val="font1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1">
    <w:name w:val="引用 Char"/>
    <w:link w:val="282"/>
    <w:qFormat/>
    <w:uiPriority w:val="29"/>
    <w:rPr>
      <w:rFonts w:ascii="Calibri" w:hAnsi="Calibri"/>
      <w:i/>
      <w:iCs/>
      <w:sz w:val="24"/>
      <w:szCs w:val="24"/>
      <w:lang w:eastAsia="en-US" w:bidi="en-US"/>
    </w:rPr>
  </w:style>
  <w:style w:type="paragraph" w:customStyle="1" w:styleId="282">
    <w:name w:val="引用1"/>
    <w:basedOn w:val="1"/>
    <w:next w:val="1"/>
    <w:link w:val="281"/>
    <w:qFormat/>
    <w:uiPriority w:val="29"/>
    <w:pPr>
      <w:widowControl/>
      <w:jc w:val="left"/>
    </w:pPr>
    <w:rPr>
      <w:rFonts w:ascii="Calibri" w:hAnsi="Calibri"/>
      <w:i/>
      <w:iCs/>
      <w:kern w:val="0"/>
      <w:sz w:val="24"/>
      <w:szCs w:val="24"/>
      <w:lang w:eastAsia="en-US" w:bidi="en-US"/>
    </w:rPr>
  </w:style>
  <w:style w:type="character" w:customStyle="1" w:styleId="283">
    <w:name w:val="Char Char21"/>
    <w:qFormat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284">
    <w:name w:val="正文文本缩进 3 Char"/>
    <w:link w:val="30"/>
    <w:qFormat/>
    <w:uiPriority w:val="0"/>
    <w:rPr>
      <w:color w:val="000000"/>
      <w:kern w:val="2"/>
      <w:sz w:val="21"/>
      <w:szCs w:val="24"/>
    </w:rPr>
  </w:style>
  <w:style w:type="character" w:customStyle="1" w:styleId="285">
    <w:name w:val="case31"/>
    <w:qFormat/>
    <w:uiPriority w:val="0"/>
    <w:rPr>
      <w:rFonts w:hint="default"/>
      <w:sz w:val="21"/>
      <w:szCs w:val="21"/>
    </w:rPr>
  </w:style>
  <w:style w:type="character" w:customStyle="1" w:styleId="286">
    <w:name w:val="font0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8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88">
    <w:name w:val="目录 81"/>
    <w:basedOn w:val="1"/>
    <w:next w:val="1"/>
    <w:unhideWhenUsed/>
    <w:qFormat/>
    <w:uiPriority w:val="0"/>
    <w:pPr>
      <w:ind w:left="147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289">
    <w:name w:val="表内文字"/>
    <w:basedOn w:val="1"/>
    <w:qFormat/>
    <w:uiPriority w:val="0"/>
    <w:pPr>
      <w:snapToGrid w:val="0"/>
      <w:spacing w:before="50" w:after="50"/>
      <w:jc w:val="center"/>
    </w:pPr>
    <w:rPr>
      <w:rFonts w:ascii="仿宋_GB2312" w:hAnsi="宋体" w:eastAsia="仿宋_GB2312" w:cs="Times New Roman"/>
      <w:b/>
      <w:color w:val="000000"/>
      <w:sz w:val="32"/>
      <w:szCs w:val="32"/>
    </w:rPr>
  </w:style>
  <w:style w:type="paragraph" w:customStyle="1" w:styleId="290">
    <w:name w:val="目录 61"/>
    <w:basedOn w:val="1"/>
    <w:next w:val="1"/>
    <w:unhideWhenUsed/>
    <w:qFormat/>
    <w:uiPriority w:val="0"/>
    <w:pPr>
      <w:ind w:left="105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291">
    <w:name w:val="目录 51"/>
    <w:basedOn w:val="1"/>
    <w:next w:val="1"/>
    <w:unhideWhenUsed/>
    <w:qFormat/>
    <w:uiPriority w:val="0"/>
    <w:pPr>
      <w:ind w:left="84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292">
    <w:name w:val="副标题 Char1"/>
    <w:basedOn w:val="39"/>
    <w:link w:val="28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93">
    <w:name w:val="副标题 字符"/>
    <w:qFormat/>
    <w:uiPriority w:val="11"/>
    <w:rPr>
      <w:rFonts w:ascii="等线 Light" w:hAnsi="等线 Light" w:cs="Times New Roman"/>
      <w:b/>
      <w:bCs/>
      <w:kern w:val="28"/>
      <w:sz w:val="32"/>
      <w:szCs w:val="32"/>
    </w:rPr>
  </w:style>
  <w:style w:type="paragraph" w:customStyle="1" w:styleId="294">
    <w:name w:val="样式 标题 1第A章标题 1 Char Char CharH1h1Level 1 Topic HeadingH11..."/>
    <w:basedOn w:val="2"/>
    <w:qFormat/>
    <w:uiPriority w:val="0"/>
    <w:pPr>
      <w:keepLines/>
      <w:spacing w:line="460" w:lineRule="exact"/>
      <w:ind w:left="-4"/>
      <w:jc w:val="left"/>
    </w:pPr>
    <w:rPr>
      <w:rFonts w:ascii="仿宋_GB2312" w:hAnsi="宋体" w:eastAsia="仿宋_GB2312" w:cs="宋体"/>
      <w:bCs/>
      <w:kern w:val="44"/>
      <w:sz w:val="32"/>
      <w:szCs w:val="32"/>
    </w:rPr>
  </w:style>
  <w:style w:type="paragraph" w:customStyle="1" w:styleId="295">
    <w:name w:val="目录 71"/>
    <w:basedOn w:val="1"/>
    <w:next w:val="1"/>
    <w:unhideWhenUsed/>
    <w:qFormat/>
    <w:uiPriority w:val="0"/>
    <w:pPr>
      <w:ind w:left="126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296">
    <w:name w:val="xl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97">
    <w:name w:val="Table Paragraph"/>
    <w:basedOn w:val="1"/>
    <w:unhideWhenUsed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eastAsia="宋体" w:cs="宋体"/>
      <w:kern w:val="0"/>
      <w:sz w:val="24"/>
      <w:szCs w:val="24"/>
    </w:rPr>
  </w:style>
  <w:style w:type="character" w:customStyle="1" w:styleId="298">
    <w:name w:val="正文文本缩进 3 Char1"/>
    <w:basedOn w:val="39"/>
    <w:link w:val="30"/>
    <w:semiHidden/>
    <w:qFormat/>
    <w:uiPriority w:val="99"/>
    <w:rPr>
      <w:kern w:val="2"/>
      <w:sz w:val="16"/>
      <w:szCs w:val="16"/>
    </w:rPr>
  </w:style>
  <w:style w:type="character" w:customStyle="1" w:styleId="299">
    <w:name w:val="正文文本缩进 3 字符"/>
    <w:uiPriority w:val="0"/>
    <w:rPr>
      <w:rFonts w:ascii="Arial" w:hAnsi="Arial" w:eastAsia="幼圆"/>
      <w:sz w:val="16"/>
      <w:szCs w:val="16"/>
    </w:rPr>
  </w:style>
  <w:style w:type="paragraph" w:customStyle="1" w:styleId="300">
    <w:name w:val="14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301">
    <w:name w:val="p16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302">
    <w:name w:val="xl5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3">
    <w:name w:val="默认段落字体 Char Char Char"/>
    <w:basedOn w:val="1"/>
    <w:semiHidden/>
    <w:qFormat/>
    <w:uiPriority w:val="0"/>
    <w:pPr>
      <w:widowControl/>
    </w:pPr>
    <w:rPr>
      <w:rFonts w:ascii="Arial" w:hAnsi="Arial" w:eastAsia="宋体" w:cs="Arial"/>
      <w:sz w:val="22"/>
      <w:lang w:eastAsia="en-US"/>
    </w:rPr>
  </w:style>
  <w:style w:type="paragraph" w:customStyle="1" w:styleId="304">
    <w:name w:val="xl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5">
    <w:name w:val="xl5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6">
    <w:name w:val="6 Char Char Char1 Char Char Char Char"/>
    <w:basedOn w:val="8"/>
    <w:qFormat/>
    <w:uiPriority w:val="0"/>
    <w:pPr>
      <w:widowControl/>
      <w:numPr>
        <w:ilvl w:val="5"/>
        <w:numId w:val="1"/>
      </w:numPr>
      <w:tabs>
        <w:tab w:val="left" w:pos="1152"/>
        <w:tab w:val="left" w:pos="2940"/>
      </w:tabs>
      <w:spacing w:beforeLines="100" w:after="160" w:line="240" w:lineRule="exact"/>
      <w:jc w:val="left"/>
    </w:pPr>
    <w:rPr>
      <w:rFonts w:ascii="Verdana" w:hAnsi="Verdana"/>
      <w:bCs/>
      <w:sz w:val="20"/>
      <w:lang w:eastAsia="en-US"/>
    </w:rPr>
  </w:style>
  <w:style w:type="paragraph" w:customStyle="1" w:styleId="307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308">
    <w:name w:val="我的正文"/>
    <w:basedOn w:val="1"/>
    <w:qFormat/>
    <w:uiPriority w:val="0"/>
    <w:pPr>
      <w:spacing w:line="520" w:lineRule="exact"/>
      <w:ind w:firstLine="192" w:firstLineChars="192"/>
    </w:pPr>
    <w:rPr>
      <w:rFonts w:ascii="Times New Roman" w:hAnsi="Times New Roman" w:eastAsia="宋体" w:cs="Times New Roman"/>
      <w:sz w:val="28"/>
      <w:szCs w:val="28"/>
    </w:rPr>
  </w:style>
  <w:style w:type="paragraph" w:customStyle="1" w:styleId="309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1">
    <w:name w:val="_Style 81"/>
    <w:basedOn w:val="14"/>
    <w:qFormat/>
    <w:uiPriority w:val="0"/>
    <w:pPr>
      <w:widowControl/>
      <w:shd w:val="clear" w:color="auto" w:fill="000080"/>
      <w:ind w:firstLine="454"/>
      <w:jc w:val="left"/>
    </w:pPr>
    <w:rPr>
      <w:rFonts w:ascii="Times New Roman"/>
      <w:sz w:val="21"/>
      <w:szCs w:val="24"/>
    </w:rPr>
  </w:style>
  <w:style w:type="paragraph" w:customStyle="1" w:styleId="312">
    <w:name w:val="彩色列表 - 强调文字颜色 1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13">
    <w:name w:val="xl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14">
    <w:name w:val="xl4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18"/>
      <w:szCs w:val="18"/>
    </w:rPr>
  </w:style>
  <w:style w:type="paragraph" w:customStyle="1" w:styleId="315">
    <w:name w:val="xl5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6">
    <w:name w:val="彩色底纹 - 强调文字颜色 1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8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Times New Roman" w:hAnsi="Times New Roman" w:eastAsia="宋体" w:cs="宋体"/>
      <w:sz w:val="24"/>
      <w:szCs w:val="24"/>
    </w:rPr>
  </w:style>
  <w:style w:type="paragraph" w:customStyle="1" w:styleId="319">
    <w:name w:val="xl5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16"/>
      <w:szCs w:val="16"/>
    </w:rPr>
  </w:style>
  <w:style w:type="paragraph" w:customStyle="1" w:styleId="3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21">
    <w:name w:val="Char Char Char Char Char Char Char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2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3">
    <w:name w:val="无间隔1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  <w:lang w:eastAsia="en-US" w:bidi="en-US"/>
    </w:rPr>
  </w:style>
  <w:style w:type="paragraph" w:customStyle="1" w:styleId="324">
    <w:name w:val="_Style 18"/>
    <w:basedOn w:val="14"/>
    <w:uiPriority w:val="0"/>
    <w:pPr>
      <w:widowControl/>
      <w:shd w:val="clear" w:color="auto" w:fill="000080"/>
      <w:ind w:firstLine="454"/>
      <w:jc w:val="left"/>
    </w:pPr>
    <w:rPr>
      <w:rFonts w:ascii="Tahoma" w:hAnsi="Tahoma" w:cs="宋体"/>
      <w:kern w:val="0"/>
      <w:sz w:val="24"/>
      <w:szCs w:val="20"/>
    </w:rPr>
  </w:style>
  <w:style w:type="paragraph" w:customStyle="1" w:styleId="325">
    <w:name w:val="char"/>
    <w:basedOn w:val="1"/>
    <w:qFormat/>
    <w:uiPriority w:val="0"/>
    <w:pPr>
      <w:widowControl/>
      <w:adjustRightInd w:val="0"/>
      <w:snapToGrid w:val="0"/>
      <w:spacing w:beforeLines="50" w:after="160" w:line="360" w:lineRule="exact"/>
      <w:ind w:firstLine="496" w:firstLineChars="200"/>
      <w:jc w:val="left"/>
    </w:pPr>
    <w:rPr>
      <w:rFonts w:ascii="宋体" w:hAnsi="宋体" w:eastAsia="宋体" w:cs="”“Times New Roman”“"/>
      <w:color w:val="000000"/>
      <w:spacing w:val="4"/>
      <w:kern w:val="0"/>
      <w:sz w:val="24"/>
      <w:szCs w:val="24"/>
      <w:lang w:eastAsia="en-US"/>
    </w:rPr>
  </w:style>
  <w:style w:type="paragraph" w:customStyle="1" w:styleId="326">
    <w:name w:val="Char Char Char Char Char Char1 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3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8">
    <w:name w:val="xl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2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bottom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330">
    <w:name w:val="表格"/>
    <w:basedOn w:val="1"/>
    <w:uiPriority w:val="0"/>
    <w:pPr>
      <w:spacing w:line="400" w:lineRule="exact"/>
    </w:pPr>
    <w:rPr>
      <w:rFonts w:ascii="Times New Roman" w:hAnsi="Times New Roman" w:eastAsia="宋体" w:cs="Times New Roman"/>
      <w:sz w:val="24"/>
      <w:szCs w:val="24"/>
    </w:rPr>
  </w:style>
  <w:style w:type="paragraph" w:customStyle="1" w:styleId="331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FF"/>
      <w:kern w:val="0"/>
      <w:szCs w:val="21"/>
    </w:rPr>
  </w:style>
  <w:style w:type="paragraph" w:customStyle="1" w:styleId="33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3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FF"/>
      <w:spacing w:before="100" w:beforeAutospacing="1" w:after="100" w:afterAutospacing="1"/>
      <w:jc w:val="left"/>
    </w:pPr>
    <w:rPr>
      <w:rFonts w:ascii="宋体" w:hAnsi="宋体" w:eastAsia="宋体" w:cs="宋体"/>
      <w:color w:val="0000FF"/>
      <w:kern w:val="0"/>
      <w:szCs w:val="21"/>
    </w:rPr>
  </w:style>
  <w:style w:type="paragraph" w:customStyle="1" w:styleId="335">
    <w:name w:val="Char Char Char Char Char Char"/>
    <w:basedOn w:val="1"/>
    <w:uiPriority w:val="0"/>
    <w:rPr>
      <w:rFonts w:ascii="Times New Roman" w:hAnsi="Times New Roman" w:eastAsia="宋体" w:cs="Times New Roman"/>
      <w:szCs w:val="24"/>
    </w:rPr>
  </w:style>
  <w:style w:type="paragraph" w:customStyle="1" w:styleId="336">
    <w:name w:val="xl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3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FF"/>
      <w:kern w:val="0"/>
      <w:sz w:val="24"/>
      <w:szCs w:val="24"/>
    </w:rPr>
  </w:style>
  <w:style w:type="paragraph" w:customStyle="1" w:styleId="338">
    <w:name w:val="Char Char Char Char Char Char Char Char Char Char Char Char Char Char Char Char"/>
    <w:basedOn w:val="1"/>
    <w:qFormat/>
    <w:uiPriority w:val="0"/>
    <w:pPr>
      <w:tabs>
        <w:tab w:val="left" w:pos="360"/>
      </w:tabs>
      <w:spacing w:line="360" w:lineRule="auto"/>
      <w:ind w:left="482" w:firstLine="200" w:firstLineChars="200"/>
    </w:pPr>
    <w:rPr>
      <w:rFonts w:ascii="宋体" w:hAnsi="Times New Roman" w:eastAsia="宋体" w:cs="Times New Roman"/>
      <w:sz w:val="24"/>
      <w:szCs w:val="24"/>
    </w:rPr>
  </w:style>
  <w:style w:type="paragraph" w:customStyle="1" w:styleId="33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40">
    <w:name w:val="xl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341">
    <w:name w:val="xl5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42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34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5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FF"/>
      <w:kern w:val="0"/>
      <w:szCs w:val="21"/>
    </w:rPr>
  </w:style>
  <w:style w:type="paragraph" w:customStyle="1" w:styleId="34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347">
    <w:name w:val="无间隔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8">
    <w:name w:val="TOC 标题1"/>
    <w:basedOn w:val="2"/>
    <w:next w:val="1"/>
    <w:unhideWhenUsed/>
    <w:qFormat/>
    <w:uiPriority w:val="39"/>
    <w:pPr>
      <w:keepNext w:val="0"/>
      <w:widowControl/>
      <w:pBdr>
        <w:top w:val="single" w:color="4F81BD" w:sz="24" w:space="0"/>
        <w:left w:val="single" w:color="4F81BD" w:sz="24" w:space="0"/>
        <w:bottom w:val="single" w:color="4F81BD" w:sz="24" w:space="0"/>
        <w:right w:val="single" w:color="4F81BD" w:sz="24" w:space="0"/>
      </w:pBdr>
      <w:shd w:val="clear" w:color="auto" w:fill="4F81BD"/>
      <w:jc w:val="left"/>
      <w:outlineLvl w:val="9"/>
    </w:pPr>
    <w:rPr>
      <w:rFonts w:ascii="Calibri" w:hAnsi="Calibri"/>
      <w:bCs/>
      <w:caps/>
      <w:color w:val="FFFFFF"/>
      <w:spacing w:val="15"/>
      <w:kern w:val="0"/>
      <w:sz w:val="32"/>
      <w:szCs w:val="22"/>
      <w:lang w:eastAsia="en-US" w:bidi="en-US"/>
    </w:rPr>
  </w:style>
  <w:style w:type="paragraph" w:customStyle="1" w:styleId="349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0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1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2">
    <w:name w:val="Char Char61"/>
    <w:basedOn w:val="14"/>
    <w:qFormat/>
    <w:uiPriority w:val="0"/>
    <w:pPr>
      <w:widowControl/>
      <w:shd w:val="clear" w:color="auto" w:fill="000080"/>
      <w:ind w:firstLine="454"/>
      <w:jc w:val="left"/>
    </w:pPr>
    <w:rPr>
      <w:rFonts w:ascii="Times New Roman"/>
      <w:sz w:val="21"/>
      <w:szCs w:val="24"/>
    </w:rPr>
  </w:style>
  <w:style w:type="paragraph" w:customStyle="1" w:styleId="353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Cs w:val="24"/>
    </w:rPr>
  </w:style>
  <w:style w:type="paragraph" w:customStyle="1" w:styleId="354">
    <w:name w:val="样式 标题 2 + Times New Roman 四号 非加粗 段前: 5 磅 段后: 0 磅 行距: 固定值 20..."/>
    <w:basedOn w:val="3"/>
    <w:uiPriority w:val="0"/>
    <w:pPr>
      <w:adjustRightInd/>
      <w:spacing w:before="100" w:after="0" w:line="400" w:lineRule="exact"/>
      <w:textAlignment w:val="auto"/>
    </w:pPr>
    <w:rPr>
      <w:rFonts w:ascii="Times New Roman" w:hAnsi="Times New Roman" w:eastAsia="宋体" w:cs="宋体"/>
      <w:bCs/>
      <w:kern w:val="2"/>
      <w:sz w:val="28"/>
      <w:shd w:val="clear" w:color="auto" w:fill="FFFFFF"/>
    </w:rPr>
  </w:style>
  <w:style w:type="paragraph" w:customStyle="1" w:styleId="35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5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宋体" w:cs="Times New Roman"/>
      <w:color w:val="0000FF"/>
      <w:kern w:val="0"/>
      <w:sz w:val="18"/>
      <w:szCs w:val="18"/>
    </w:rPr>
  </w:style>
  <w:style w:type="paragraph" w:customStyle="1" w:styleId="357">
    <w:name w:val="样式 标题 3 + (中文) 黑体 小四 非加粗 段前: 7.8 磅 段后: 0 磅 行距: 固定值 20 磅"/>
    <w:basedOn w:val="4"/>
    <w:uiPriority w:val="0"/>
    <w:pPr>
      <w:adjustRightInd w:val="0"/>
      <w:snapToGrid w:val="0"/>
      <w:spacing w:before="0" w:after="0" w:line="400" w:lineRule="exact"/>
      <w:jc w:val="left"/>
    </w:pPr>
    <w:rPr>
      <w:rFonts w:ascii="Times New Roman" w:hAnsi="Times New Roman" w:eastAsia="黑体" w:cs="宋体"/>
      <w:b w:val="0"/>
      <w:bCs w:val="0"/>
      <w:sz w:val="24"/>
      <w:szCs w:val="20"/>
    </w:rPr>
  </w:style>
  <w:style w:type="paragraph" w:customStyle="1" w:styleId="358">
    <w:name w:val="样式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59">
    <w:name w:val="_Style 61"/>
    <w:next w:val="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0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FF"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361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2">
    <w:name w:val="xl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64">
    <w:name w:val="xl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65">
    <w:name w:val="默认段落字体 Para Char Char Char Char Char Char Char Char Char1 Char Char Char Char"/>
    <w:basedOn w:val="1"/>
    <w:qFormat/>
    <w:uiPriority w:val="0"/>
    <w:rPr>
      <w:rFonts w:ascii="Tahoma" w:hAnsi="Tahoma" w:eastAsia="宋体" w:cs="Times New Roman"/>
      <w:sz w:val="24"/>
      <w:szCs w:val="24"/>
    </w:rPr>
  </w:style>
  <w:style w:type="character" w:customStyle="1" w:styleId="366">
    <w:name w:val="标题 6 字符"/>
    <w:qFormat/>
    <w:uiPriority w:val="9"/>
    <w:rPr>
      <w:rFonts w:ascii="Arial" w:hAnsi="Arial" w:eastAsia="黑体"/>
      <w:b/>
      <w:bCs/>
      <w:kern w:val="2"/>
      <w:sz w:val="24"/>
      <w:szCs w:val="24"/>
    </w:rPr>
  </w:style>
  <w:style w:type="character" w:customStyle="1" w:styleId="367">
    <w:name w:val="HTML 预设格式 字符"/>
    <w:uiPriority w:val="99"/>
    <w:rPr>
      <w:rFonts w:ascii="Arial" w:hAnsi="Arial" w:cs="Arial"/>
      <w:sz w:val="21"/>
      <w:szCs w:val="21"/>
      <w:lang w:eastAsia="en-US" w:bidi="en-US"/>
    </w:rPr>
  </w:style>
  <w:style w:type="character" w:customStyle="1" w:styleId="368">
    <w:name w:val="标题 9 字符"/>
    <w:qFormat/>
    <w:uiPriority w:val="9"/>
    <w:rPr>
      <w:rFonts w:ascii="Calibri" w:hAnsi="Calibri"/>
      <w:i/>
      <w:caps/>
      <w:spacing w:val="10"/>
      <w:sz w:val="18"/>
      <w:szCs w:val="18"/>
      <w:lang w:eastAsia="en-US" w:bidi="en-US"/>
    </w:rPr>
  </w:style>
  <w:style w:type="character" w:customStyle="1" w:styleId="369">
    <w:name w:val="正文文本缩进 2 字符"/>
    <w:qFormat/>
    <w:uiPriority w:val="0"/>
    <w:rPr>
      <w:kern w:val="2"/>
      <w:sz w:val="21"/>
      <w:szCs w:val="24"/>
    </w:rPr>
  </w:style>
  <w:style w:type="character" w:customStyle="1" w:styleId="370">
    <w:name w:val="普通(网站) 字符"/>
    <w:locked/>
    <w:uiPriority w:val="0"/>
    <w:rPr>
      <w:rFonts w:ascii="宋体" w:hAnsi="宋体" w:cs="宋体"/>
      <w:sz w:val="24"/>
      <w:szCs w:val="24"/>
    </w:rPr>
  </w:style>
  <w:style w:type="character" w:customStyle="1" w:styleId="371">
    <w:name w:val="标题 8 字符"/>
    <w:qFormat/>
    <w:uiPriority w:val="9"/>
    <w:rPr>
      <w:rFonts w:ascii="Calibri" w:hAnsi="Calibri"/>
      <w:caps/>
      <w:spacing w:val="10"/>
      <w:sz w:val="18"/>
      <w:szCs w:val="18"/>
      <w:lang w:eastAsia="en-US" w:bidi="en-US"/>
    </w:rPr>
  </w:style>
  <w:style w:type="character" w:customStyle="1" w:styleId="372">
    <w:name w:val="标题 7 字符"/>
    <w:uiPriority w:val="9"/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customStyle="1" w:styleId="373">
    <w:name w:val="内容正文"/>
    <w:basedOn w:val="1"/>
    <w:qFormat/>
    <w:uiPriority w:val="0"/>
    <w:pPr>
      <w:spacing w:beforeLines="50" w:afterLines="50" w:line="360" w:lineRule="auto"/>
      <w:ind w:firstLine="420" w:firstLineChars="200"/>
    </w:pPr>
    <w:rPr>
      <w:rFonts w:ascii="Arial" w:hAnsi="Arial" w:eastAsia="宋体" w:cs="Times New Roman"/>
      <w:szCs w:val="21"/>
    </w:rPr>
  </w:style>
  <w:style w:type="paragraph" w:customStyle="1" w:styleId="374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75">
    <w:name w:val="TOC 标题2"/>
    <w:basedOn w:val="2"/>
    <w:next w:val="1"/>
    <w:unhideWhenUsed/>
    <w:qFormat/>
    <w:uiPriority w:val="39"/>
    <w:pPr>
      <w:keepLines/>
      <w:widowControl/>
      <w:spacing w:before="240" w:line="259" w:lineRule="auto"/>
      <w:jc w:val="left"/>
      <w:outlineLvl w:val="9"/>
    </w:pPr>
    <w:rPr>
      <w:rFonts w:ascii="等线 Light" w:hAnsi="等线 Light" w:eastAsia="等线 Light"/>
      <w:b w:val="0"/>
      <w:color w:val="2E74B5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1970</Words>
  <Characters>11231</Characters>
  <Lines>93</Lines>
  <Paragraphs>26</Paragraphs>
  <TotalTime>4</TotalTime>
  <ScaleCrop>false</ScaleCrop>
  <LinksUpToDate>false</LinksUpToDate>
  <CharactersWithSpaces>13175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2018-06-13T09:51:00Z</dcterms:created>
  <dc:creator>Administrator</dc:creator>
  <cp:lastModifiedBy>梁少</cp:lastModifiedBy>
  <cp:lastPrinted>2019-01-17T04:25:00Z</cp:lastPrinted>
  <dcterms:modified xsi:type="dcterms:W3CDTF">2021-12-22T01:01:59Z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B76348429E304B22B73055D7288FC5C0</vt:lpwstr>
  </property>
</Properties>
</file>